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F2" w:rsidRDefault="002A08F2" w:rsidP="002A08F2">
      <w:pPr>
        <w:spacing w:line="360" w:lineRule="auto"/>
        <w:ind w:leftChars="0" w:left="2" w:hanging="2"/>
        <w:rPr>
          <w:rFonts w:eastAsia="Arial"/>
          <w:color w:val="000000"/>
          <w:szCs w:val="22"/>
        </w:rPr>
      </w:pPr>
      <w:r>
        <w:rPr>
          <w:rFonts w:eastAsia="Arial"/>
          <w:color w:val="000000"/>
          <w:sz w:val="24"/>
        </w:rPr>
        <w:t>ΕΝΩΠΙΟΝ</w:t>
      </w:r>
      <w:r>
        <w:rPr>
          <w:rFonts w:eastAsia="Arial"/>
          <w:color w:val="000000"/>
          <w:sz w:val="24"/>
          <w:shd w:val="clear" w:color="auto" w:fill="D4EA6B"/>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ΤΟΥ ΕΙΡΗΝΟΔΙΚΕΙΟΥ ΕΟΡΔΑΙΑΣ</w:t>
      </w:r>
    </w:p>
    <w:p w:rsidR="002A08F2" w:rsidRDefault="002A08F2" w:rsidP="002A08F2">
      <w:pPr>
        <w:spacing w:line="360" w:lineRule="auto"/>
        <w:ind w:leftChars="0" w:left="2" w:hanging="2"/>
        <w:rPr>
          <w:rFonts w:eastAsia="Arial"/>
          <w:color w:val="000000"/>
          <w:szCs w:val="22"/>
        </w:rPr>
      </w:pPr>
      <w:r>
        <w:rPr>
          <w:rFonts w:eastAsia="Arial"/>
          <w:color w:val="000000"/>
          <w:sz w:val="24"/>
        </w:rPr>
        <w:t>(Διαδικασία εκούσιας δικαιοδοσίας)</w:t>
      </w:r>
    </w:p>
    <w:p w:rsidR="002A08F2" w:rsidRDefault="002A08F2" w:rsidP="002A08F2">
      <w:pPr>
        <w:spacing w:line="360" w:lineRule="auto"/>
        <w:ind w:leftChars="0" w:left="2" w:hanging="2"/>
        <w:rPr>
          <w:rFonts w:eastAsia="Arial"/>
          <w:color w:val="000000"/>
          <w:szCs w:val="22"/>
        </w:rPr>
      </w:pPr>
      <w:r>
        <w:rPr>
          <w:rFonts w:eastAsia="Arial"/>
          <w:color w:val="000000"/>
          <w:sz w:val="24"/>
        </w:rPr>
        <w:t>ΑΙΤΗΣΗ</w:t>
      </w:r>
    </w:p>
    <w:p w:rsidR="002A08F2" w:rsidRDefault="002A08F2" w:rsidP="002A08F2">
      <w:pPr>
        <w:spacing w:line="360" w:lineRule="auto"/>
        <w:ind w:leftChars="0" w:left="2" w:hanging="2"/>
        <w:jc w:val="both"/>
        <w:rPr>
          <w:rFonts w:eastAsia="Arial"/>
          <w:color w:val="000000"/>
          <w:szCs w:val="22"/>
        </w:rPr>
      </w:pPr>
      <w:r>
        <w:rPr>
          <w:rFonts w:eastAsia="Arial"/>
          <w:color w:val="000000"/>
          <w:sz w:val="24"/>
        </w:rPr>
        <w:tab/>
      </w:r>
      <w:r>
        <w:rPr>
          <w:rFonts w:eastAsia="Arial"/>
          <w:b w:val="0"/>
          <w:color w:val="000000"/>
          <w:sz w:val="24"/>
        </w:rPr>
        <w:t>Τροποποίησης του καταστατικού του μη κερδοσκοπικού Αθλητικού Πολιτιστικού Επιμορφωτικού Σωματείου Εορδαίας με την επωνυμία</w:t>
      </w:r>
      <w:r>
        <w:rPr>
          <w:rFonts w:eastAsia="Arial"/>
          <w:color w:val="000000"/>
          <w:sz w:val="24"/>
        </w:rPr>
        <w:t xml:space="preserve"> «ΟΡΕΙΒΑΤΙΚΗ ΛΕΣΧΗ ΕΟΡΔΑΙΑΣ», </w:t>
      </w:r>
      <w:r>
        <w:rPr>
          <w:rFonts w:eastAsia="Arial"/>
          <w:b w:val="0"/>
          <w:color w:val="000000"/>
          <w:sz w:val="24"/>
        </w:rPr>
        <w:t>με έδρα την Πτολεμαΐδας του Νομού Κοζάνης..</w:t>
      </w:r>
    </w:p>
    <w:p w:rsidR="002A08F2" w:rsidRDefault="002A08F2" w:rsidP="002A08F2">
      <w:pPr>
        <w:spacing w:line="360" w:lineRule="auto"/>
        <w:ind w:leftChars="0" w:left="2" w:hanging="2"/>
        <w:rPr>
          <w:rFonts w:eastAsia="Arial"/>
          <w:color w:val="000000"/>
          <w:szCs w:val="22"/>
        </w:rPr>
      </w:pPr>
      <w:r>
        <w:rPr>
          <w:rFonts w:eastAsia="Arial"/>
          <w:color w:val="000000"/>
          <w:sz w:val="24"/>
        </w:rPr>
        <w:t>____________</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Με την υπ΄αρ.</w:t>
      </w:r>
      <w:r>
        <w:rPr>
          <w:rFonts w:eastAsia="Arial"/>
          <w:color w:val="FF0000"/>
          <w:sz w:val="24"/>
        </w:rPr>
        <w:t>329/23.11.2007</w:t>
      </w:r>
      <w:r>
        <w:rPr>
          <w:rFonts w:eastAsia="Arial"/>
          <w:b w:val="0"/>
          <w:color w:val="000000"/>
          <w:sz w:val="24"/>
        </w:rPr>
        <w:t xml:space="preserve"> απόφαση του Μονομελούς Πρωτοδικείου Κοζάνης αναγνωρίστηκε το μη κερδοσκοπικό Αθλητικό Πολιτιστικό Επιμορφωτικό Σωματείο Πτολεμαΐδας με την επωνυμία </w:t>
      </w:r>
      <w:r>
        <w:rPr>
          <w:rFonts w:eastAsia="Arial"/>
          <w:color w:val="000000"/>
          <w:sz w:val="24"/>
        </w:rPr>
        <w:t>«ΟΡΕΙΒΑΤΙΚΗ ΛΕΣΧΗ ΕΟΡΔΑΙΑΣ»</w:t>
      </w:r>
      <w:r>
        <w:rPr>
          <w:rFonts w:eastAsia="Arial"/>
          <w:b w:val="0"/>
          <w:color w:val="000000"/>
          <w:sz w:val="24"/>
        </w:rPr>
        <w:t xml:space="preserve">, με έδρα την Πτολεμαΐδας του Νομού Κοζάνης  και καταχωρήθηκε στο σχετικό βιβλίο σωματείων στη σελίδα </w:t>
      </w:r>
      <w:r>
        <w:rPr>
          <w:rFonts w:eastAsia="Arial"/>
          <w:color w:val="FF0000"/>
          <w:sz w:val="24"/>
        </w:rPr>
        <w:t>1411 με αρ.1283 στις 17.12.2007</w:t>
      </w:r>
      <w:r>
        <w:rPr>
          <w:rFonts w:eastAsia="Arial"/>
          <w:b w:val="0"/>
          <w:color w:val="000000"/>
          <w:sz w:val="24"/>
        </w:rPr>
        <w:t>. Στη συνέχεια τροποποιήθηκε με την υπ΄αρ.</w:t>
      </w:r>
      <w:r>
        <w:rPr>
          <w:rFonts w:eastAsia="Arial"/>
          <w:color w:val="FF0000"/>
          <w:sz w:val="24"/>
        </w:rPr>
        <w:t>143/28.3.2013</w:t>
      </w:r>
      <w:r>
        <w:rPr>
          <w:rFonts w:eastAsia="Arial"/>
          <w:b w:val="0"/>
          <w:color w:val="000000"/>
          <w:sz w:val="24"/>
        </w:rPr>
        <w:t xml:space="preserve"> απόφαση του Μονομελούς Πρωτοδικείου Κοζάνης και κωδικοποιήθηκε η τροποποίηση του καταστατικού αυτού και καταχωρήθηκε στο βιβλίο Σωματείων του Πρωτοδικείου Κοζάνης με αριθμό μητρώου </w:t>
      </w:r>
      <w:r>
        <w:rPr>
          <w:rFonts w:eastAsia="Arial"/>
          <w:color w:val="FF0000"/>
          <w:sz w:val="24"/>
        </w:rPr>
        <w:t>1283 στην σελίδα 1411</w:t>
      </w:r>
      <w:r>
        <w:rPr>
          <w:rFonts w:eastAsia="Arial"/>
          <w:b w:val="0"/>
          <w:color w:val="000000"/>
          <w:sz w:val="24"/>
        </w:rPr>
        <w:t>.</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Κατόπιν προσκλήσεως του Διοικητικού Συμβουλίου του αθλητικού Σωματείου με την επωνυμία </w:t>
      </w:r>
      <w:r>
        <w:rPr>
          <w:rFonts w:eastAsia="Arial"/>
          <w:color w:val="000000"/>
          <w:sz w:val="24"/>
        </w:rPr>
        <w:t>«ΟΡΕΙΒΑΤΙΚΗ ΛΕΣΧΗ ΕΟΡΔΑΙΑς»</w:t>
      </w:r>
      <w:r>
        <w:rPr>
          <w:rFonts w:eastAsia="Arial"/>
          <w:b w:val="0"/>
          <w:color w:val="000000"/>
          <w:sz w:val="24"/>
        </w:rPr>
        <w:t xml:space="preserve">, συνήλθαν τα μέλη του σε έκτακτη Γενική Συνέλευση στις </w:t>
      </w:r>
      <w:r>
        <w:rPr>
          <w:rFonts w:eastAsia="Arial"/>
          <w:color w:val="FF0000"/>
          <w:sz w:val="24"/>
        </w:rPr>
        <w:t>18/2/2022 ημέρα Παρασκευή και ώρα 18:00</w:t>
      </w:r>
      <w:r>
        <w:rPr>
          <w:rFonts w:eastAsia="Arial"/>
          <w:b w:val="0"/>
          <w:color w:val="000000"/>
          <w:sz w:val="24"/>
        </w:rPr>
        <w:t xml:space="preserve"> στην έδρα του συλλόγου με μοναδικό θέμα συζήτησης την τροποποίηση του καταστατικού, ώστε να συμβαδίζει με την κείμενη νομοθεσία.</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Όπως προκύπτει από τα πρακτικά </w:t>
      </w:r>
      <w:r>
        <w:rPr>
          <w:rFonts w:eastAsia="Arial"/>
          <w:color w:val="FF0000"/>
          <w:sz w:val="24"/>
        </w:rPr>
        <w:t>υπ΄αρ. 3/2022</w:t>
      </w:r>
      <w:r>
        <w:rPr>
          <w:rFonts w:eastAsia="Arial"/>
          <w:b w:val="0"/>
          <w:color w:val="000000"/>
          <w:sz w:val="24"/>
        </w:rPr>
        <w:t xml:space="preserve"> της Γενικής Συνέλευσης του Σωματείου, έγινε δεκτή η τροποποίηση του καταστατικού του συλλόγου, μετά από ψηφοφορία στην οποία παρέστησαν και ψήφισαν ομόφωνα τα </w:t>
      </w:r>
      <w:r>
        <w:rPr>
          <w:rFonts w:eastAsia="Arial"/>
          <w:color w:val="FF0000"/>
          <w:sz w:val="24"/>
        </w:rPr>
        <w:t>50 από τα 70</w:t>
      </w:r>
      <w:r>
        <w:rPr>
          <w:rFonts w:eastAsia="Arial"/>
          <w:b w:val="0"/>
          <w:color w:val="000000"/>
          <w:sz w:val="24"/>
        </w:rPr>
        <w:t xml:space="preserve"> μέλη του συλλόγου αυτού.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 με το νέο καταστατικό, το οποίο έχει ως εξής:</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0" w:firstLineChars="0" w:firstLine="0"/>
        <w:jc w:val="both"/>
        <w:rPr>
          <w:rFonts w:eastAsia="Arial"/>
          <w:color w:val="000000"/>
          <w:sz w:val="24"/>
        </w:rPr>
      </w:pP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ΚΑΤΑΣΤΑΤΙΚΟ</w:t>
      </w:r>
    </w:p>
    <w:p w:rsidR="002A08F2" w:rsidRDefault="002A08F2" w:rsidP="002A08F2">
      <w:pPr>
        <w:spacing w:line="360" w:lineRule="auto"/>
        <w:ind w:leftChars="0" w:left="2" w:hanging="2"/>
        <w:rPr>
          <w:rFonts w:eastAsia="Arial"/>
          <w:color w:val="000000"/>
          <w:szCs w:val="22"/>
        </w:rPr>
      </w:pPr>
      <w:r>
        <w:rPr>
          <w:rFonts w:eastAsia="Arial"/>
          <w:color w:val="000000"/>
          <w:sz w:val="24"/>
        </w:rPr>
        <w:t>ΤΟΥ ΑΘΛΗΤΙΚΟΥ ΣΩΜΑΤΕΙΟΥ ΜΕ ΤΗΝ ΕΠΩΝΥΜΙΑ</w:t>
      </w:r>
    </w:p>
    <w:p w:rsidR="002A08F2" w:rsidRDefault="002A08F2" w:rsidP="002A08F2">
      <w:pPr>
        <w:spacing w:line="360" w:lineRule="auto"/>
        <w:ind w:leftChars="0" w:left="2" w:hanging="2"/>
        <w:rPr>
          <w:rFonts w:eastAsia="Arial"/>
          <w:color w:val="000000"/>
          <w:szCs w:val="22"/>
        </w:rPr>
      </w:pPr>
      <w:r>
        <w:rPr>
          <w:rFonts w:eastAsia="Arial"/>
          <w:color w:val="000000"/>
          <w:sz w:val="24"/>
        </w:rPr>
        <w:lastRenderedPageBreak/>
        <w:t>«ΟΡΕΙΒΑΤΙΚΗ ΛΕΣΧΗ ΕΟΡΔΑΙΑΣ»</w:t>
      </w:r>
    </w:p>
    <w:p w:rsidR="002A08F2" w:rsidRDefault="002A08F2" w:rsidP="002A08F2">
      <w:pPr>
        <w:spacing w:line="360" w:lineRule="auto"/>
        <w:ind w:leftChars="0" w:left="2" w:hanging="2"/>
        <w:rPr>
          <w:rFonts w:eastAsia="Arial"/>
          <w:color w:val="000000"/>
          <w:szCs w:val="22"/>
        </w:rPr>
      </w:pPr>
      <w:r>
        <w:rPr>
          <w:rFonts w:eastAsia="Arial"/>
          <w:color w:val="000000"/>
          <w:sz w:val="24"/>
        </w:rPr>
        <w:t>που εδρεύει στην Πτολεμαΐδα και εκπροσωπείται νόμιμα</w:t>
      </w:r>
    </w:p>
    <w:p w:rsidR="002A08F2" w:rsidRDefault="002A08F2" w:rsidP="002A08F2">
      <w:pPr>
        <w:spacing w:line="360" w:lineRule="auto"/>
        <w:ind w:leftChars="0" w:left="2" w:hanging="2"/>
        <w:rPr>
          <w:rFonts w:eastAsia="Arial"/>
          <w:color w:val="000000"/>
          <w:szCs w:val="22"/>
        </w:rPr>
      </w:pPr>
      <w:r>
        <w:rPr>
          <w:rFonts w:eastAsia="Arial"/>
          <w:color w:val="000000"/>
          <w:sz w:val="24"/>
        </w:rPr>
        <w:t>ΚΕΦΑΛΑΙΟ Α΄</w:t>
      </w:r>
    </w:p>
    <w:p w:rsidR="002A08F2" w:rsidRDefault="002A08F2" w:rsidP="002A08F2">
      <w:pPr>
        <w:spacing w:line="360" w:lineRule="auto"/>
        <w:ind w:leftChars="0" w:left="2" w:hanging="2"/>
        <w:rPr>
          <w:rFonts w:eastAsia="Arial"/>
          <w:color w:val="000000"/>
          <w:szCs w:val="22"/>
        </w:rPr>
      </w:pPr>
      <w:r>
        <w:rPr>
          <w:rFonts w:eastAsia="Arial"/>
          <w:color w:val="000000"/>
          <w:sz w:val="24"/>
        </w:rPr>
        <w:t>ΙΔΡΥΣΗ – ΕΠΩΝΥΜΙΑ – ΕΔΡΑ – ΣΚΟΠΟΣ</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ΑΡΘΡΟ 1</w:t>
      </w:r>
      <w:r>
        <w:rPr>
          <w:rFonts w:eastAsia="Arial"/>
          <w:color w:val="000000"/>
          <w:sz w:val="24"/>
          <w:vertAlign w:val="superscript"/>
        </w:rPr>
        <w:t>ο</w:t>
      </w:r>
    </w:p>
    <w:p w:rsidR="002A08F2" w:rsidRDefault="002A08F2" w:rsidP="002A08F2">
      <w:pPr>
        <w:spacing w:line="360" w:lineRule="auto"/>
        <w:ind w:leftChars="0" w:left="2" w:hanging="2"/>
        <w:rPr>
          <w:rFonts w:eastAsia="Arial"/>
          <w:color w:val="000000"/>
          <w:szCs w:val="22"/>
        </w:rPr>
      </w:pPr>
      <w:r>
        <w:rPr>
          <w:rFonts w:eastAsia="Arial"/>
          <w:color w:val="000000"/>
          <w:sz w:val="24"/>
          <w:vertAlign w:val="superscript"/>
        </w:rPr>
        <w:t xml:space="preserve"> </w:t>
      </w:r>
    </w:p>
    <w:p w:rsidR="002A08F2" w:rsidRDefault="002A08F2" w:rsidP="002A08F2">
      <w:pPr>
        <w:spacing w:line="360" w:lineRule="auto"/>
        <w:ind w:leftChars="0" w:left="2" w:hanging="2"/>
        <w:jc w:val="both"/>
        <w:rPr>
          <w:rFonts w:eastAsia="Arial"/>
          <w:b w:val="0"/>
          <w:color w:val="000000"/>
          <w:sz w:val="24"/>
        </w:rPr>
      </w:pPr>
      <w:r>
        <w:rPr>
          <w:rFonts w:eastAsia="Arial"/>
          <w:b w:val="0"/>
          <w:color w:val="000000"/>
          <w:sz w:val="24"/>
        </w:rPr>
        <w:t xml:space="preserve">Ιδρύεται στην Αριδαία Αθλητικό Σωματείο με την επωνυμία </w:t>
      </w:r>
      <w:r>
        <w:rPr>
          <w:rFonts w:eastAsia="Arial"/>
          <w:color w:val="000000"/>
          <w:sz w:val="24"/>
        </w:rPr>
        <w:t>«ΟΡΕΙΒΑΤΙΚΗ ΛΕΣΧΗ ΕΟΡΔΑΙΑΣ»</w:t>
      </w:r>
      <w:r>
        <w:rPr>
          <w:rFonts w:eastAsia="Arial"/>
          <w:b w:val="0"/>
          <w:color w:val="000000"/>
          <w:sz w:val="24"/>
        </w:rPr>
        <w:t xml:space="preserve">, με έδρα την πόλη της Πτολεμαΐδας, του Δήμου Εορδαίας Π.Ε. Κοζάνης.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Η επωνυμία του δύναται να αποδοθεί τόσο με ελληνικούς όσο και με λατινικούς χαρακτήρες ή με μείξη αυτών.</w:t>
      </w:r>
    </w:p>
    <w:p w:rsidR="002A08F2" w:rsidRDefault="002A08F2" w:rsidP="002A08F2">
      <w:pPr>
        <w:spacing w:line="360" w:lineRule="auto"/>
        <w:ind w:leftChars="0" w:left="2" w:hanging="2"/>
        <w:rPr>
          <w:rFonts w:eastAsia="Arial"/>
          <w:color w:val="000000"/>
          <w:szCs w:val="22"/>
        </w:rPr>
      </w:pPr>
      <w:r>
        <w:rPr>
          <w:rFonts w:eastAsia="Arial"/>
          <w:color w:val="000000"/>
          <w:sz w:val="24"/>
        </w:rPr>
        <w:t>ΑΡΘΡΟ 2</w:t>
      </w:r>
      <w:r>
        <w:rPr>
          <w:rFonts w:eastAsia="Arial"/>
          <w:color w:val="000000"/>
          <w:sz w:val="24"/>
          <w:vertAlign w:val="superscript"/>
        </w:rPr>
        <w:t xml:space="preserve">ο </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Α) Κύριος σκοπός του Συλλόγου είναι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α) Η συστηματική καλλιέργεια και η ανάπτυξη των δυνατοτήτων των αθλητών της για τη συμμετοχή τους σε αθλητικούς αγώνες.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β) Η δημιουργία τμημάτων αγωνιστικής αναρρίχησης και ορειβατικού σκι.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Β) Δευτερεύοντες σκοποί του Συλλόγου είναι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α) Η οργάνωση, ο εξοπλισμός και η διά βίου εκπαίδευση ομάδων διάσωσης και οδηγών στα βουνά, στα πλαίσια της πολιτικής προστασίας.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β) Η συνδρομή εθελοντών μελών του συλλόγου στα πλαίσια της πολιτικής προστασίας, για την αντιμετώπιση φυσικών και άλλων καταστροφών (πλημμυρών, σεισμών, πυρκαγιών κλπ.)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γ) Η διάθεση ανθρώπινου δυναμικού, υλικών και εγκαταστάσεων στην πολιτεία, οποτεδήποτε αυτό ζητηθεί στα πλαίσια της πολιτικής προστασίας.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δ) Η διάδοση της ορειβασίας, υψηλού και χαμηλού βουνού, της αναρρίχησης, της σπηλαιολογίας, του ορειβατικού σκι, του ποδηλάτου βουνού και άλλων σχετικών με το βουνό αθλημάτων.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ε) Η διαφύλαξη και φροντίδα του φυτικού και ζωικού πλούτου του τόπου μας, καθώς η διάδοση και εξάπλωση του ορεινού τουρισμού στην επαρχία της Εορδαίας.</w:t>
      </w:r>
    </w:p>
    <w:p w:rsidR="002A08F2" w:rsidRDefault="002A08F2" w:rsidP="002A08F2">
      <w:pPr>
        <w:spacing w:line="360" w:lineRule="auto"/>
        <w:ind w:leftChars="0" w:left="2" w:hanging="2"/>
        <w:jc w:val="both"/>
        <w:rPr>
          <w:rFonts w:eastAsia="Arial"/>
          <w:b w:val="0"/>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ΑΡΘΡΟ 3</w:t>
      </w:r>
      <w:r>
        <w:rPr>
          <w:rFonts w:eastAsia="Arial"/>
          <w:color w:val="000000"/>
          <w:sz w:val="24"/>
          <w:vertAlign w:val="superscript"/>
        </w:rPr>
        <w:t xml:space="preserve">ο </w:t>
      </w:r>
    </w:p>
    <w:p w:rsidR="002A08F2" w:rsidRDefault="002A08F2" w:rsidP="002A08F2">
      <w:pPr>
        <w:spacing w:line="360" w:lineRule="auto"/>
        <w:ind w:leftChars="0" w:left="2" w:hanging="2"/>
        <w:jc w:val="both"/>
        <w:rPr>
          <w:rFonts w:eastAsia="Arial"/>
          <w:b w:val="0"/>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Για την πραγματοποίηση των πιο πάνω σκοπών ο σύλλογος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α) Θα επιδιώξει την παροχή ειδικής αθλητικής αναγνώρισης σύμφωνα με τις διατάξεις του Ν. 2725/ 99, θα διατηρεί αγωνιστικά τμήματα αναρρίχησης και ορειβατικού σκι, προπονητήριο, προπονητή και θα λαμβάνει τακτικά μέρος σε πανελλήνιους αγώνες αναρρίχησης και ορειβατικού σκι, καθώς και σε αγώνες στο εξωτερικό.</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β) Οργανώνει σχολές και σεμινάρια τεχνικής και ειδικής κατάρτισης των μελών του για την παροχή πρώτων βοηθειών, την χρήση ειδικών εργαλείων και εξαρτημάτων διάσωσης, την χρήση οργάνων προσανατολισμού και επικοινωνιών, την εκμάθηση τεχνικών διάσωσης καθώς και τεχνικών αναρρίχησης και καταρρίχησης σε βράχους, σπηλιές και κτήρια, την εκπαίδευση σε χειμερινές και θερινές συνθήκες διαβίωσης στο βουνό.</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γ) Οργανώνει επισκέψεις των μελών του σε ευπαθείς ομάδες πολιτών (ΚΑΠΗ, σχολεία κλπ.) με σκοπό την ενημέρωση αυτών για την προστασία τους σε περίπτωση σεισμού, πυρκαγιάς, καύσωνα, άλλων ακραίων καιρικών φαινομένων.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δ) Χρησιμοποιεί κάθε μέσο (περιοδικό, ημερήσιο τύπο, ραδιόφωνο, τηλεόραση, ομιλίες) για την διάδοση του εθελοντισμού και της αγάπης για τη φύση.</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ε) Πραγματοποιεί τακτικές αναβάσεις στα βουνά της επαρχίας Εορδαίας κυρίως, αλλά και σε άλλα βουνά της Ελλάδας και του εξωτερικού.</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στ) Δημιουργεί και συντηρεί βιβλιοθήκη με θέματα πολιτικής προστασίας, σπηλαιολογίας, αναρρίχησης, ορειβατικού σκι, ποδηλασίας και γενικά ορεινού και αθλητικού περιεχομένου.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ζ) Προβαίνει στην κατασκευή ορεινών καταφυγίων και φροντίζει για τον εξοπλισμό και τη συντήρησή τους.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η) Εκτελεί οδοσημάνσεις και ανάλογα τεχνικά έργα, σηματοδοτεί μονοπάτια στο βουνό, που διευκολύνουν την ορειβασία, δημιουργεί και συντηρεί πεδία αναρρίχησης σε βράχους.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θ) Εγγράφεται σε όλα τα ανώτερα όργανα του εσωτερικού και εξωτερικού και συμμετέχει σε συνέδρια, σε σεμινάρια και άλλες εκδηλώσεις αυτών.</w:t>
      </w:r>
    </w:p>
    <w:p w:rsidR="002A08F2" w:rsidRDefault="002A08F2" w:rsidP="002A08F2">
      <w:pPr>
        <w:spacing w:line="360" w:lineRule="auto"/>
        <w:ind w:leftChars="0" w:left="2" w:hanging="2"/>
        <w:jc w:val="both"/>
        <w:rPr>
          <w:rFonts w:eastAsia="Arial"/>
          <w:b w:val="0"/>
          <w:color w:val="000000"/>
          <w:sz w:val="24"/>
        </w:rPr>
      </w:pP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4</w:t>
      </w:r>
      <w:r>
        <w:rPr>
          <w:rFonts w:eastAsia="Arial"/>
          <w:color w:val="000000"/>
          <w:sz w:val="24"/>
          <w:vertAlign w:val="superscript"/>
        </w:rPr>
        <w:t>ο</w:t>
      </w:r>
    </w:p>
    <w:p w:rsidR="002A08F2" w:rsidRDefault="002A08F2" w:rsidP="002A08F2">
      <w:pPr>
        <w:spacing w:line="360" w:lineRule="auto"/>
        <w:ind w:leftChars="0" w:left="2" w:hanging="2"/>
        <w:rPr>
          <w:rFonts w:eastAsia="Arial"/>
          <w:color w:val="000000"/>
          <w:szCs w:val="22"/>
        </w:rPr>
      </w:pPr>
      <w:r>
        <w:rPr>
          <w:rFonts w:eastAsia="Arial"/>
          <w:color w:val="000000"/>
          <w:sz w:val="24"/>
        </w:rPr>
        <w:t xml:space="preserve">Εγγραφή Μελών </w:t>
      </w:r>
    </w:p>
    <w:p w:rsidR="002A08F2" w:rsidRDefault="002A08F2" w:rsidP="002A08F2">
      <w:pPr>
        <w:spacing w:line="360" w:lineRule="auto"/>
        <w:ind w:leftChars="0" w:left="2" w:hanging="2"/>
        <w:rPr>
          <w:rFonts w:eastAsia="Arial"/>
          <w:color w:val="000000"/>
          <w:szCs w:val="22"/>
        </w:rPr>
      </w:pPr>
      <w:r>
        <w:rPr>
          <w:rFonts w:eastAsia="Arial"/>
          <w:color w:val="000000"/>
          <w:sz w:val="24"/>
          <w:vertAlign w:val="superscript"/>
        </w:rPr>
        <w:t xml:space="preserve">  </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 xml:space="preserve">1. Ο ελάχιστος αριθμός των μελών του αθλητικού σωματείου ορίζεται σε είκοσι (20). Δεν επιτρέπονται διακρίσεις σε τακτικά, δόκιμα ή πάρεδρα Μέλη ή άλλες παρόμοιες. Σε εξαιρετικές περιπτώσεις μπορεί να απονέμεται ο τίτλος του επιτίμου, κατά τα οριζόμενα από το καταστατικό του σωματείου, χωρίς δικαίωμα ψήφου, σε πρόσωπα που έχουν διακριθεί για την προσφορά τους στο σωματείο ή στον αθλητισμό. Ο αριθμός των μελών αθλητικού σωματείου είναι απεριόριστος.  </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2. Καθένας που συγκεντρώνει τις νόμιμες προϋποθέσεις έχει το δικαίωμα να εγγραφεί ως μέλος αθλητικού σωματείου. Για την εγγραφή απαιτείται αίτηση του ενδιαφερομένου στο Διοικητικό Συμβούλιο, συνοδευόμενη από πρόταση δύο (2) μελών του σωματείου και έγκριση του συμβουλίου που παρέχεται μέσα σε αποκλειστική προθεσμία εξήντα (60) ημερών. Αν παρέλθει άπρακτη η προθεσμία αυτή, η έγκριση του διοικητικού συμβουλίου θεωρείται ότι έχει αυτοδικαίως παρασχεθεί και ο ενδιαφερόμενος έχει εγγραφεί ως μέλος τοu σωματείου την εξηκοστή ημέρα μετά την υποβολή της αίτησης. Για την εγγραφή αυτή εκδίδεται διαπιστωτική πράξη του προέδρου του διοικητικού συμβουλίου. Το διοικητικό συμβούλιο μπορεί με αιτιολογημένη απόφασή του να μην εγκρίνει το αίτημα εγγραφής ενδιαφερομένου ως μέλους του σωματείου. Κατά της πράξης αυτής ή της παράλειψης έκδοσης διαπιστωτικής πράξης ο ενδιαφερόμενος έχει το δικαίωμα να ασκήσει αγωγή στο αρμόδιο Μονομελές Πρωτοδικείο, με την τακτική διαδικασία είτε για αναγνώριση του δικαιώματος εγγραφής του είτε επιπλέον για την καταδίκη του σωματείου σε δήλωση βούλησης.</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3. Δεν απαιτείται η πρόταση της προηγούμενης παραγράφου προκειμένου περί εγγραφής αθλητών στο σωματείο στο οποίο ανήκουν και οι οποίοι έχουν επιτύχει πρώτη έως όγδοη νίκη σε ολυμπιακούς αγώνες ή παγκόσμια ή πανευρωπαϊκά πρωταθλήματα, πρώτη έως τρίτη νίκη σε μεσογειακούς και σε βαλκανικούς αγώνες ή πρώτη έως τρίτη νίκη σε πανελλήνιους αγώνες.</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lastRenderedPageBreak/>
        <w:t>4. Τα Μέλη του σωματείου, πλην των ιδρυτικών, μετά πάροδο ενός (1) έτους από την εγγραφή τους, αποκτούν δικαίωμα να εκλέγουν και να εκλέγονται στα όργανα του σωματείου.</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5. Μέλη του συλλόγου γίνονται φίλοι του βουνού, της ορεινής φύσης και της ορειβασίας, της αναρρίχησης, του ορειβατικού σκι, της ποδηλασίας, της σπηλαιολογίας και άλλων συναφών προς το βουνό αθλημάτων, καθώς και εθελοντές πολιτικής προστασίας για την αντιμετώπιση καταστροφών και ατυχημάτων, εφόσον έχουν συμπληρώσει το δέκατο όγδοο (18) έτος της ηλικίας τους, αποδέχονται τις διατάξεις του παρόντος καταστατικού, τις αρχές του συλλόγου και έχουν τις από το νόμο προβλεπόμενες προϋποθέσεις, δεν έχουν καταδικαστεί για κάποιο από τα αδικήματα που προβλέπονται στο άρθρο 3 παρ. 1 εδάφιο β,γ και δ του Ν. 2725 / 99 και δεν συμπεριλαμβάνεται στις περιπτώσεις του άρθρου 3 παρ. 2,3 και 6 του Ν. 2725 / 99.</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6. Αθλητής δεν μπορεί να εγγραφεί μέλος παρά μόνο αφού παρέλθει ένα έτος από την τελευταία του συμμετοχή σε επίσημο αθλητικό αγώνα. Κατ’ εξαίρεση αθλητές της ορειβασίας και της αναρρίχησης μπορούν να εγγραφούν μέλη αφού συμπληρώσουν του τριακοστό πέμπτο (35</w:t>
      </w:r>
      <w:r>
        <w:rPr>
          <w:rFonts w:eastAsia="Arial"/>
          <w:b w:val="0"/>
          <w:color w:val="000000"/>
          <w:sz w:val="24"/>
          <w:vertAlign w:val="superscript"/>
        </w:rPr>
        <w:t>ο</w:t>
      </w:r>
      <w:r>
        <w:rPr>
          <w:rFonts w:eastAsia="Arial"/>
          <w:b w:val="0"/>
          <w:color w:val="000000"/>
          <w:sz w:val="24"/>
        </w:rPr>
        <w:t>) έτος της ηλικίας τους.7. Η διαγραφή και η αποβολή μέλους αθλητικού σωματείου γίνονται σύμφωνα με τις διατάξεις του καταστατικού και του Αστικού Κώδικα.</w:t>
      </w:r>
    </w:p>
    <w:p w:rsidR="002A08F2" w:rsidRDefault="002A08F2" w:rsidP="002A08F2">
      <w:pPr>
        <w:spacing w:line="360" w:lineRule="auto"/>
        <w:ind w:leftChars="0" w:left="2" w:hanging="2"/>
        <w:jc w:val="both"/>
        <w:rPr>
          <w:rFonts w:eastAsia="Arial"/>
          <w:color w:val="000000"/>
          <w:sz w:val="24"/>
        </w:rPr>
      </w:pPr>
      <w:bookmarkStart w:id="0" w:name="bookmark=id.gjdgxs"/>
      <w:bookmarkEnd w:id="0"/>
    </w:p>
    <w:p w:rsidR="002A08F2" w:rsidRDefault="002A08F2" w:rsidP="002A08F2">
      <w:pPr>
        <w:spacing w:line="360" w:lineRule="auto"/>
        <w:ind w:leftChars="0" w:left="2" w:hanging="2"/>
        <w:rPr>
          <w:rFonts w:eastAsia="Arial"/>
          <w:color w:val="000000"/>
          <w:szCs w:val="22"/>
        </w:rPr>
      </w:pPr>
      <w:r>
        <w:rPr>
          <w:rFonts w:eastAsia="Arial"/>
          <w:color w:val="000000"/>
          <w:sz w:val="24"/>
        </w:rPr>
        <w:t>Άρθρο 5</w:t>
      </w:r>
    </w:p>
    <w:p w:rsidR="002A08F2" w:rsidRDefault="002A08F2" w:rsidP="002A08F2">
      <w:pPr>
        <w:spacing w:line="360" w:lineRule="auto"/>
        <w:ind w:leftChars="0" w:left="2" w:hanging="2"/>
        <w:rPr>
          <w:rFonts w:eastAsia="Arial"/>
          <w:color w:val="000000"/>
          <w:szCs w:val="22"/>
        </w:rPr>
      </w:pPr>
      <w:r>
        <w:rPr>
          <w:rFonts w:eastAsia="Arial"/>
          <w:color w:val="000000"/>
          <w:sz w:val="24"/>
        </w:rPr>
        <w:t>Κωλύματα εγγραφής - Περιορισμοί</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1. Δεν μπορεί να είναι μέλος αθλητικού σωματείου ή μέλος των οργάνων διοίκησης σωματείου, ένωσης, ομοσπονδίας, επαγγελματικού συνδέσμου ή αθλητικής ανώνυμης εταιρείας ή ειδικός συνεργάτης αυτών, ούτε μπορεί να αναλάβει με οποιονδήποτε τρόπο ή απόφαση των ανωτέρω φορέων οποιαδήποτε αρμοδιότητα ή έργο, ιδίως σχετικά με την εκπροσώπηση, διοίκηση ή διαχείριση του φορέα:</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color w:val="000000"/>
          <w:sz w:val="24"/>
        </w:rPr>
        <w:t>α) Όποιος δεν έχει συμπληρώσει το δέκατο όγδοο (18ο) έτος της ηλικίας του.</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 xml:space="preserve">β) Όποιος έχει παραπεμφθεί στο δικαστήριο για κακούργημα με κλητήριο θέσπισμα ή με αμετάκλητο βούλευμα έως ότου εκδοθεί απαλλακτική απόφαση ή έχει καταδικασθεί αμετακλήτως για τέλεση κακουργήματος, καθώς και όποιος </w:t>
      </w:r>
      <w:r>
        <w:rPr>
          <w:rFonts w:eastAsia="Arial"/>
          <w:b w:val="0"/>
          <w:color w:val="000000"/>
          <w:sz w:val="24"/>
        </w:rPr>
        <w:lastRenderedPageBreak/>
        <w:t xml:space="preserve">έχει καταδικασθεί σε βαθμό πλημμελήματος με αμετάκλητη δικαστική απόφαση που εκδόθηκε την τελευταία δεκαετία, είτε σε ποινή φυλάκισης τουλάχιστον ενός (1) έτους είτε, ανεξάρτητα από το ύψος της ποινής, για τα ποινικά αδικήματα του παρόντος νόμου και ιδίως για αξιόποινη πράξη που τιμωρείται σύμφωνα με το άρθρο 41ΣΤ του παρόντος νόμου ή για χρήση ή διάθεση ουσιών ή μεθόδων φαρμακοδιέγερσης, κατασκοπεία, κλοπή, υπεξαίρεση, δόλια χρεωκοπία, λαθρεμπορία, φοροδιαφυγή, δωροδοκία, δωροληψία, εμπορία επιρροής - μεσάζοντες, παραχάραξη, πλαστογραφία, απιστία, απάτη, εκβίαση, έγκλημα κατά της γενετήσιας ελευθερίας και οικονομικής εκμετάλλευσης της γενετήσιας ζωής, παράβαση του νόμου περί ναρκωτικών, περί όπλων και περί μεσαζόντων. </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γ) Όποιος δυνάμει αμετάκλητης δικαστικής απόφασης έχει τιμωρηθεί με τις παρεπόμενες ποινές της αποστέρησης των πολιτικών δικαιωμάτων του και της αποστέρησης θέσεων και αξιωμάτων, για όσο χρονικό διάστημα διαρκούν οι στερήσεις αυτές.</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δ) Όποιος έχει τιμωρηθεί κατά τις διατάξεις του άρθρου 130 του παρόντος νόμου και για όσο χρονικό διάστημα διαρκεί η τιμωρία.</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2. Τα κωλύματα της περ. β` της προηγούμενης παραγράφου ισχύουν και για τους μετόχους αθλητικής ανώνυμης εταιρείας (Α.Α.Ε.), μόνον στην περίπτωση καταδίκης του μετόχου με αμετάκλητη δικαστική απόφαση.</w:t>
      </w:r>
      <w:r>
        <w:rPr>
          <w:rFonts w:eastAsia="Arial"/>
          <w:b w:val="0"/>
          <w:color w:val="000000"/>
          <w:sz w:val="24"/>
          <w:shd w:val="clear" w:color="auto" w:fill="D4EA6B"/>
        </w:rPr>
        <w:t xml:space="preserve">        </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 xml:space="preserve">3. Οι εν ενεργεία διαιτητές ομαδικού αθλήματος, μέλη των οικείων συνδέσμων διαιτητών και οι εν ενεργεία προπονητές του οικείου κλάδου άθλησης, δεν επιτρέπεται να είναι μέλη αθλητικού σωματείου που καλλιεργεί τον ίδιο κλάδο άθλησης. Επιτρέπεται, κατ` εξαίρεση, ο εν ενεργεία προπονητής ενός αθλήματος ή κλάδου άθλησης να είναι μέλος αθλητικού σωματείου που καλλιεργεί το ίδιο άθλημα ή τον ίδιο κλάδο άθλησης και να μετέχει στο διοικητικό συμβούλιο και στα άλλα όργανα αυτού, καθώς και σε καταστατικά όργανα υπερκείμενης ένωσης ή αθλητικής ομοσπονδίας, αν, ως αθλητής, έχει κατακτήσει 1η έως 8η νίκη σε θερινούς ή χειμερινούς ολυμπιακούς αγώνες. Η κατά παράβαση της διάταξης αυτής συμμετοχή σε αρχαιρεσίες αθλητικού σωματείου, ένωσης ή ομοσπονδίας και η τυχόν εκλογή είναι αυτοδίκαια άκυρες. Ως διαιτητές, για την εφαρμογή της διάταξης αυτής, θεωρούνται επίσης οι επόπτες, οι σημειωτές, οι κριτές, οι χρονομέτρες, οι αφέτες, οι παρατηρητές, καθώς και όσοι, με οποιονδήποτε τρόπο, συμμετέχουν σε διαιτητικό έργο </w:t>
      </w:r>
      <w:r>
        <w:rPr>
          <w:rFonts w:eastAsia="Arial"/>
          <w:b w:val="0"/>
          <w:color w:val="000000"/>
          <w:sz w:val="24"/>
        </w:rPr>
        <w:lastRenderedPageBreak/>
        <w:t>ομαδικού αθλήματος. Όποιος καταθέτει στην οικεία αθλητική ομοσπονδία την άδεια άσκησης επαγγέλματος προπονητή, παύει να λογίζεται ως «εν ενεργεία προπονητής», μετά από την πάροδο δύο (2) μηνών από την κατάθεση.</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4. Οι εν ενεργεία διαιτητές, κριτές, χρονομέτρες και όσοι άλλοι συμμετέχουν σε διαιτητικό έργο ατομικού αθλήματος, μέλη των οικείων συνδέσμων, μπορούν να είναι μέλη αθλητικού σωματείου που καλλιεργεί τον ίδιο κλάδο άθλησης, δεν επιτρέπεται όμως να είναι μέλη του Διοικητικού Συμβουλίου ή της εξελεγκτικής επιτροπής του σωματείου αυτού, ούτε να είναι αντιπρόσωποί του σε υπερκείμενες ενώσεις ή ομοσπονδίες.</w:t>
      </w:r>
      <w:r>
        <w:rPr>
          <w:rFonts w:eastAsia="Arial"/>
          <w:b w:val="0"/>
          <w:color w:val="000000"/>
          <w:sz w:val="24"/>
          <w:shd w:val="clear" w:color="auto" w:fill="D4EA6B"/>
        </w:rPr>
        <w:t xml:space="preserve"> Το κώλυμα του προηγούμενου εδαφίου δεν ισχύει για τους διαιτητές και τους κριτές των αθλημάτων της σκοποβολής, του ζατρικίου, του αγωνιστικού μπριτζ, του αεραθλητισμού, της τοξοβολίας, του θαλάσσιου σκι, της γυμναστικής και τους αλυτάρχες και τους κριτές των αθλημάτων του μηχανοκίνητου αθλητισμού.</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5. Αθλητής μπορεί να εγγραφεί ως μέλος σε αθλητικό σωματείο, σύμφωνα με τους όρους και τις προϋποθέσεις του καταστατικού του, ένα (1) τουλάχιστον έτος μετά την τελευταία συμμετοχή του σε επίσημο αθλητικό αγώνα. Επίσημος αθλητικός αγώνας είναι ο αγώνας που διοργανώνεται από την οικεία αθλητική ομοσπονδία ή διεξάγεται με την έγκρισή της.</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shd w:val="clear" w:color="auto" w:fill="D4EA6B"/>
        </w:rPr>
        <w:t>6. Κατ` εξαίρεση, οι αθλητές των αθλημάτων της σκοποβολής, του γκολφ, του μπιλιάρδου, του μπόουλινγκ, της ορειβασίας και αναρρίχησης, του παγκρατίου, της ιππασίας, του αεραθλητισμού, της τοξοβολίας, του θαλάσσιου σκι, της αντισφαίρισης, της τοιχοσφαίρισης, της ξιφασκίας, της αθλητικής αλιείας, καθώς επίσης και οι αθλητές των μηχανοκίνητων αθλημάτων και των σχετικών κλάδων άθλησης αυτών, μπορούν να εγγράφονται ως μέλη σε αθλητικό σωματείο που καλλιεργεί τον ίδιο κλάδο άθλησης και να μετέχουν στο διοικητικό συμβούλιο και στα άλλα όργανα αυτού, υπερκείμενων ενώσεων ή της αθλητικής ομοσπονδίας, εφόσον έχουν συμπληρώσει το τριακοστό πέμπτο (35ο) έτος της ηλικίας τους. Στην εξαίρεση του προηγούμενου εδαφίου υπάγονται και οι αθλητές των αθλημάτων του ζατρικίου, του αγωνιστικού μπριτζ και της ιστιοπλοΐας ανοιχτής θάλασσας, εφόσον είναι ενήλικες.</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 xml:space="preserve">7. Δεν επιτρέπεται να είναι μέλη αθλητικού σωματείου το προσωπικό του σωματείου, για όσο χρόνο διαρκεί η πάσης φύσεως σύμβαση εργασίας του με αυτό και για έναν (1) χρόνο από τη λήξη της, καθώς επίσης και όσοι συνάπτουν σύμβαση με το σωματείο για παροχή υπηρεσιών ή για εκτέλεση έργου με </w:t>
      </w:r>
      <w:r>
        <w:rPr>
          <w:rFonts w:eastAsia="Arial"/>
          <w:b w:val="0"/>
          <w:color w:val="000000"/>
          <w:sz w:val="24"/>
        </w:rPr>
        <w:lastRenderedPageBreak/>
        <w:t>αμοιβή, είτε ατομικά είτε ως ομόρρυθμοι εταίροι είτε ως διαχειριστές Ε.Π.Ε. ή Ι.Κ.Ε. ή μέλη Διοικητικού Συμβουλίου ανώνυμης εταιρείας, για όσο χρόνο διαρκεί η σύμβαση παροχής υπηρεσιών ή η εκτέλεση του έργου και για έναν (1) χρόνο μετά τη λήξη, με οποιονδήποτε τρόπο, της σύμβασης ή την παράδοση του έργου, αντίστοιχα. Οι μέτοχοι, εταίροι, διαχειριστές και τα μέλη του Διοικητικού Συμβουλίου αθλητικής ανώνυμης εταιρείας δεν επιτρέπεται να είναι μέλη Διοικητικού Συμβουλίου ή εξελεγκτικής επιτροπής αθλητικού σωματείου, ούτε να είναι αντιπρόσωποί του σε υπερκείμενες ενώσεις ή ομοσπονδίες. Ειδικά για τα αθλήματα του μηχανοκίνητου αθλητισμού, έμποροι, κατασκευαστές και εφαρμοστές μηχανικών και ηλεκτρονικών μερών και πάσης φύσεως ανταλλακτικών οχημάτων, καθώς και οι μέτοχοι, οι εταίροι, οι διαχειριστές και τα μέλη του Διοικητικού Συμβουλίου ανώνυμης εταιρείας και κάθε είδους εμπορικής εταιρείας, εφόσον έχει ως αντικείμενο των εργασιών της την εμπορία, την κατασκευή και την εφαρμογή κάθε είδους μηχανικών και ηλεκτρονικών μερών και πάσης φύσεως ανταλλακτικών, δεν επιτρέπεται να είναι μέλη Διοικητικού Συμβουλίου ή εξελεγκτικής επιτροπής αθλητικού σωματείου, ούτε να είναι αντιπρόσωποί του σε υπερκείμενες ενώσεις ή ομοσπονδίες.</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 xml:space="preserve">8. Δεν επιτρέπεται να είναι μέλος, μέλος του Διοικητικού Συμβουλίου ή άλλου διοικητικού ή εποπτικού οργάνου αθλητικού σωματείου που διατηρεί Τ.Α.Α., μέτοχος Α.Α.Ε. που συμμετέχει σε αγώνες για τους οποίους διεξάγονται παιχνίδια στοιχημάτων προκαθορισμένης απόδοσης, μέλος του Διοικητικού Συμβουλίου ή άλλου διοικητικού ή εποπτικού οργάνου αθλητικής ένωσης ή αθλητικής ομοσπονδίας που καλλιεργεί άθλημα για το οποίο διεξάγονται παιχνίδια στοιχημάτων προκαθορισμένης απόδοσης, διαχειριστής Τ.Α.Α. που συμμετέχει σε αγώνες για τους οποίους διεξάγονται παιχνίδια στοιχημάτων προκαθορισμένης απόδοσης, μέτοχος, διευθύνων ή εντεταλμένος σύμβουλος, μέλος του Δ.Σ. ή διευθυντικό στέλεχος Α.Α.Ε. που συμμετέχει σε αγώνες για τους οποίους διεξάγονται παιχνίδια στοιχημάτων προκαθορισμένης απόδοσης, μέλος του Διοικητικού Συμβουλίου ή άλλου διοικητικού ή εποπτικού οργάνου, διευθυντικό στέλεχος επαγγελματικής ένωσης του άρθρου 96 ή άλλου φορέα διοργάνωσης αγώνων για τους οποίους διεξάγονται παιχνίδια στοιχημάτων προκαθορισμένης απόδοσης, διαιτητής, βοηθός διαιτητή, παρατηρητής, επόπτης, κριτής, σημειωτής, χρονομέτρης, κομισάριος ή μέλος του Διοικητικού </w:t>
      </w:r>
      <w:r>
        <w:rPr>
          <w:rFonts w:eastAsia="Arial"/>
          <w:b w:val="0"/>
          <w:color w:val="000000"/>
          <w:sz w:val="24"/>
        </w:rPr>
        <w:lastRenderedPageBreak/>
        <w:t>Συμβουλίου ή άλλου διοικητικού ή εποπτικού οργάνου συνδέσμου ή ομοσπονδίας διαιτητών αθλήματος για το οποίο διεξάγονται παιχνίδια στοιχημάτων προκαθορισμένης απόδοσης, αθλητής, τεχνικός διευθυντής, προπονητής, βοηθός προπονητή, μέλος του προπονητικού ή του ιατρικού επιτελείου ή του υποστηρικτικού προσωπικού αθλητικής ομάδας Τ.Α.Α. ή Α.Α.Ε. που συμμετέχει σε αγώνες για τους οποίους διεξάγονται παιχνίδια στοιχημάτων προκαθορισμένης απόδοσης, όποιο φυσικό ή νομικό πρόσωπο που έχει μία ή περισσότερες από τις εξής ιδιότητες:</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 xml:space="preserve">(α) Είναι μέτοχος ή εταίρος, κατά τρόπο που του επιτρέπει να ελέγχει: αα) την Ο.Π.Α.Π. Α.Ε. ή εταιρεία που παρέχει παιχνίδια στοιχημάτων προκαθορισμένης απόδοσης, σύμφωνα με τα άρθρα 45 έως 50 του ν. 4002/2011 (Α` 180) ή ββ) εταιρεία συνδεδεμένη με τις εταιρείες της περ. αα`, κατά την έννοια του άρθρου 32 του ν. 4308/2014 (Α` 251) ή γγ) άλλη εταιρεία στην οποία οι εταιρείες της περ. αα` έχουν αναθέσει, με σύμβαση, τη διεξαγωγή των παιχνιδιών στοιχημάτων προκαθορισμένης απόδοσης ή την επιλογή των γεγονότων στοιχηματισμού ή τον προσδιορισμό των ποσοστών απόδοσης αυτών ή τη διαχείριση του οικονομικού κινδύνου του στοιχηματισμού. Ο έλεγχος που απαιτείται για την εφαρμογή της παρούσας περίπτωσης υφίσταται στην περίπτωση φυσικού ή νομικού προσώπου που είναι κύριος ή συγκύριος μετοχών ή εταιρικών μεριδίων που αντιστοιχούν σε ποσοστό μεγαλύτερο από το δεκαπέντε τοις εκατό (15%) του συνολικού μετοχικού ή εταιρικού κεφαλαίου ή κατέχει δικαιώματα ψήφου σε ποσοστό μεγαλύτερο από το δεκαπέντε τοις εκατό (15%) του συνόλου των δικαιωμάτων ψήφου στη Γενική Συνέλευση της εταιρείας.  </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(β) Είναι μέτοχος ή εταίρος κατά τρόπο που του επιτρέπεται να ελέγχει άλλα νομικά πρόσωπα που είναι μέτοχοι ή εταίροι εταιρείας της περ. α` ή μέτοχοι ή εταίροι των νομικών αυτών προσώπων ή των μετόχων ή εταίρων τους, απεριόριστα μέχρι του τελευταίου φυσικού προσώπου, το οποίο κατέχει τόσες μετοχές ή εταιρικά μερίδια ή δικαιώματα ψήφου, στην εταιρεία της περ. α`, που του προσδίδουν τον έλεγχο του νομικού προσώπου, σύμφωνα με τις ειδικότερες προβλέψεις της περ. α`.</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(γ) Είναι διευθύνων ή εντεταλμένος σύμβουλος, διαχειριστής, μέλος του Διοικητικού Συμβουλίου ή διευθυντικό στέλεχος εταιρείας της περ. α` και</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lastRenderedPageBreak/>
        <w:t>(δ) Είναι σύζυγος ή συγγενής μέχρι δεύτερου βαθμού προσώπου που έχει μία από τις ιδιότητες των περ. α`, β` και γ`,</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9. α) Πρόσωπα στα οποία συντρέχει οποιοδήποτε από τα κωλύματα του παρόντος άρθρου χάνουν αυτοδικαίως την ιδιότητά τους.</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β) Η διαπιστωτική πράξη της έκπτωσης εκδίδεται από το διοικητικό συμβούλιο ή την εκτελεστική επιτροπή, κατά περίπτωση, του οικείου φορέα μέσα σε προθεσμία δεκαπέντε (15) ημερών αφότου έλαβε γνώση του κωλύματος. Σε περίπτωση παρέλευσης άπρακτης της ως άνω προθεσμίας, η πράξη εκδίδεται από το αρμόδιο, σύμφωνα με τον ν. 4622/2019 (Α` 133), όργανο της Γενικής Γραμματείας Αθλητισμού, μέσα στην ίδια ως άνω προθεσμία. Με την ίδια πράξη κηρύσσονται έκπτωτα από το αξίωμα του μέλους του Δ.Σ. ή της Εκτελεστικής Επιτροπής τα υπαίτια για τη μη έκδοση της ως άνω πράξης μέλη αυτών, τα οποία αντικαθίστανται κατά τις ισχύουσες διατάξεις.»</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 xml:space="preserve">10. Απαγορεύεται στα μέλη και στα μέλη του Δ.Σ. η εντός του εντευκτηρίου ή καταφυγίων του συλλόγου ή κατά τη διάρκεια εκδήλωσης, διάθεση ή διακίνηση εντύπων πολιτικού περιεχομένου ή ομιλίες πολιτικού περιεχομένου, όπως επίσης και κάθε δραστηριότητα που αντιβαίνει στους σκοπούς και στα συμφέροντα του συλλόγου ή είναι αντίθετη στους νόμους και στα χρηστά ήθη. </w:t>
      </w:r>
    </w:p>
    <w:p w:rsidR="002A08F2" w:rsidRDefault="002A08F2" w:rsidP="002A08F2">
      <w:pPr>
        <w:spacing w:line="360" w:lineRule="auto"/>
        <w:ind w:leftChars="0" w:left="2" w:hanging="2"/>
        <w:rPr>
          <w:rFonts w:eastAsia="Arial"/>
          <w:color w:val="000000"/>
          <w:sz w:val="24"/>
          <w:shd w:val="clear" w:color="auto" w:fill="D4EA6B"/>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6</w:t>
      </w:r>
      <w:r>
        <w:rPr>
          <w:rFonts w:eastAsia="Arial"/>
          <w:color w:val="000000"/>
          <w:sz w:val="24"/>
          <w:vertAlign w:val="superscript"/>
        </w:rPr>
        <w:t>ο</w:t>
      </w:r>
      <w:r>
        <w:rPr>
          <w:rFonts w:eastAsia="Arial"/>
          <w:color w:val="000000"/>
          <w:sz w:val="24"/>
          <w:shd w:val="clear" w:color="auto" w:fill="D4EA6B"/>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Αποχώρηση μελών</w:t>
      </w:r>
    </w:p>
    <w:p w:rsidR="002A08F2" w:rsidRDefault="002A08F2" w:rsidP="002A08F2">
      <w:pPr>
        <w:spacing w:line="360" w:lineRule="auto"/>
        <w:ind w:leftChars="0" w:left="2" w:hanging="2"/>
        <w:jc w:val="both"/>
        <w:rPr>
          <w:rFonts w:eastAsia="Arial"/>
          <w:color w:val="000000"/>
          <w:sz w:val="24"/>
          <w:shd w:val="clear" w:color="auto" w:fill="D4EA6B"/>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Τα μέλη μπορούν να αποχωρούν ελεύθερα από το σωματείο, αρκεί να το δηλώσουν προς το Δ.Σ. γραπτά, τουλάχιστον τρείς μήνες πριν από τη λήξη του λογιστικού έτους. Η διαγραφή ισχύει από τη λήξη του έτους, οποτεδήποτε και αν ζητήθηκε. </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 xml:space="preserve"> </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7</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Δικαιώματα μελών</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Τα μέλη του σωματείου, εφόσον εκπληρώνουν τις υποχρεώσεις τους προς αυτό, δικαιούνται να συμμετέχουν στις Γενικές Συνελεύσεις, να εκθέτουν τις απόψεις και τις γνώμες τους σχετικά με την οργάνωση των αθλητικών </w:t>
      </w:r>
      <w:r>
        <w:rPr>
          <w:rFonts w:eastAsia="Arial"/>
          <w:b w:val="0"/>
          <w:color w:val="000000"/>
          <w:sz w:val="24"/>
        </w:rPr>
        <w:lastRenderedPageBreak/>
        <w:t>τμημάτων του σωματείου, να εκλέγουν και να εκλέγονται στ αξιώματα σύμφωνα με το παρόν καταστατικό και ως αντιπρόσωποι του σωματείου και γενικά να ελέγχουν τα πεπραγμένα της Διοίκησης στις Γενικές Συνελεύσεις.</w:t>
      </w:r>
    </w:p>
    <w:p w:rsidR="002A08F2" w:rsidRDefault="002A08F2" w:rsidP="002A08F2">
      <w:pPr>
        <w:spacing w:line="360" w:lineRule="auto"/>
        <w:ind w:leftChars="0" w:left="2" w:hanging="2"/>
        <w:rPr>
          <w:rFonts w:eastAsia="Arial"/>
          <w:color w:val="000000"/>
          <w:sz w:val="24"/>
          <w:shd w:val="clear" w:color="auto" w:fill="D4EA6B"/>
        </w:rPr>
      </w:pPr>
    </w:p>
    <w:p w:rsidR="002A08F2" w:rsidRDefault="002A08F2" w:rsidP="002A08F2">
      <w:pPr>
        <w:spacing w:line="360" w:lineRule="auto"/>
        <w:ind w:leftChars="0" w:left="2" w:hanging="2"/>
        <w:rPr>
          <w:rFonts w:eastAsia="Arial"/>
          <w:color w:val="000000"/>
          <w:szCs w:val="22"/>
        </w:rPr>
      </w:pPr>
      <w:r>
        <w:rPr>
          <w:rFonts w:eastAsia="Arial"/>
          <w:color w:val="000000"/>
          <w:sz w:val="24"/>
        </w:rPr>
        <w:t xml:space="preserve"> Άρθρο 8</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Υποχρεώσεις μελών</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1.Τα μέλη του σωματείου υποχρεούνται να καταβάλλουν ένα ποσό εφάπαξ για την εγγραφή τους και </w:t>
      </w:r>
      <w:r>
        <w:rPr>
          <w:rFonts w:eastAsia="Arial"/>
          <w:b w:val="0"/>
          <w:color w:val="00FF00"/>
          <w:sz w:val="24"/>
          <w:highlight w:val="green"/>
          <w:rPrChange w:id="1" w:author="Παναγιώτης Μαλακόζης" w:date="2022-03-22T13:31:00Z">
            <w:rPr>
              <w:rFonts w:eastAsia="Arial"/>
              <w:b w:val="0"/>
              <w:color w:val="00FF00"/>
              <w:sz w:val="24"/>
            </w:rPr>
          </w:rPrChange>
        </w:rPr>
        <w:t>μηνιαία συνδρομή,</w:t>
      </w:r>
      <w:r>
        <w:rPr>
          <w:rFonts w:eastAsia="Arial"/>
          <w:b w:val="0"/>
          <w:color w:val="00FF00"/>
          <w:sz w:val="24"/>
        </w:rPr>
        <w:t xml:space="preserve"> </w:t>
      </w:r>
      <w:r>
        <w:rPr>
          <w:rFonts w:eastAsia="Arial"/>
          <w:b w:val="0"/>
          <w:color w:val="000000"/>
          <w:sz w:val="24"/>
        </w:rPr>
        <w:t>η οποία καθορίζεται με απόφαση του Διοικητικού Συμβουλίου. Επίσης αν παραστεί ανάγκη το Δ.Σ. μπορεί να επιβάλλει στα μέλη έκτακτη εισφορά. Τα ποσά δύναται να αναπροσαρμόζονται κατά τις τρέχουσες οικονομικές συνθήκες. Τα ποσά καθορίζονται πάντοτε με πρόταση του Δ.Σ. και απόφαση της Γ.Σ. Δύναται η Γ.Σ. ύστερα από πρόταση του Δ.Σ. να ορίζει ποσό συνδρομής ή εγγραφής μικρότερο ή καθόλου για σπουδαστές, στρατιώτες, οικογένειες ή άλλες κατηγορίες μελών του.</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2.Τα μέλη του σωματείου υποχρεούνται να συμμετέχουν στις Γενικές Συνελεύσεις, να συμμορφώνονται προς τις διατάξεις του καταστατικού και των σχετικών νόμων και γενικά να ενεργούν για την επίτευξη των σκοπών του σωματείου.</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3.Η παράλειψη καταβολής</w:t>
      </w:r>
      <w:r>
        <w:rPr>
          <w:rFonts w:eastAsia="Arial"/>
          <w:b w:val="0"/>
          <w:color w:val="000000"/>
          <w:sz w:val="24"/>
          <w:highlight w:val="green"/>
          <w:rPrChange w:id="2" w:author="Παναγιώτης Μαλακόζης" w:date="2022-03-22T13:32:00Z">
            <w:rPr>
              <w:rFonts w:eastAsia="Arial"/>
              <w:b w:val="0"/>
              <w:color w:val="000000"/>
              <w:sz w:val="24"/>
            </w:rPr>
          </w:rPrChange>
        </w:rPr>
        <w:t xml:space="preserve"> </w:t>
      </w:r>
      <w:r>
        <w:rPr>
          <w:rFonts w:eastAsia="Arial"/>
          <w:b w:val="0"/>
          <w:color w:val="000000"/>
          <w:sz w:val="24"/>
          <w:highlight w:val="green"/>
        </w:rPr>
        <w:t>της ετήσιας συνδρομής για ένα έτος</w:t>
      </w:r>
      <w:r>
        <w:rPr>
          <w:rFonts w:eastAsia="Arial"/>
          <w:b w:val="0"/>
          <w:color w:val="000000"/>
          <w:sz w:val="24"/>
          <w:highlight w:val="green"/>
          <w:rPrChange w:id="3" w:author="Παναγιώτης Μαλακόζης" w:date="2022-03-22T13:32:00Z">
            <w:rPr>
              <w:rFonts w:eastAsia="Arial"/>
              <w:b w:val="0"/>
              <w:color w:val="000000"/>
              <w:sz w:val="24"/>
            </w:rPr>
          </w:rPrChange>
        </w:rPr>
        <w:t xml:space="preserve"> </w:t>
      </w:r>
      <w:r>
        <w:rPr>
          <w:rFonts w:eastAsia="Arial"/>
          <w:b w:val="0"/>
          <w:color w:val="000000"/>
          <w:sz w:val="24"/>
        </w:rPr>
        <w:t>συνεπάγεται τη διαγραφή του μέλους, μετά από προηγούμενη πρόσκληση προς καταβολή και άρνηση συμμόρφωσης του.</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4.Μέλος που διαγράφηκε για οφειλές συνδρομών προς το σωματείο δεν ξαναγράφεται, χωρίς την προηγούμενη καταβολή των οφειλών.</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 xml:space="preserve">  </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ΑΡΘΡΟ 9</w:t>
      </w:r>
      <w:r>
        <w:rPr>
          <w:rFonts w:eastAsia="Arial"/>
          <w:color w:val="000000"/>
          <w:sz w:val="24"/>
          <w:vertAlign w:val="superscript"/>
        </w:rPr>
        <w:t>ο</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Παύουν να είναι μέλη του συλλόγου:</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Α) Οι αποχωρούντες οικιοθελώς οποτεδήποτε κατόπιν εγγράφων αιτήσεών τους. Η συνδρομή σταματά τον επόμενο μήνα από της υποβολής της αίτησης.</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lastRenderedPageBreak/>
        <w:t>Β) Οι αποβαλλόμενοι-διαγραφόμενοι με απόφαση του Δ.Σ. συνεπεία καθυστέρησης των συνδρομών πάνω από δύο χρόνια.</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Γ) Οι αποβαλλόμενοι-διαγραφόμενοι με απόφαση της Γ.Σ. και ύστερα από πρόταση του Δ.Σ. για αιτίες που αναφέρονται  στα άρθρα του καταστατικού αυτού και κυρίως στο άρθρο 9.</w:t>
      </w:r>
    </w:p>
    <w:p w:rsidR="002A08F2" w:rsidRDefault="002A08F2" w:rsidP="002A08F2">
      <w:pPr>
        <w:spacing w:line="360" w:lineRule="auto"/>
        <w:ind w:leftChars="0" w:left="0" w:right="170" w:firstLineChars="0" w:firstLine="0"/>
        <w:jc w:val="both"/>
        <w:rPr>
          <w:rFonts w:eastAsia="Arial"/>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ΚΕΦΑΛΑΙΟ Β΄</w:t>
      </w:r>
    </w:p>
    <w:p w:rsidR="002A08F2" w:rsidRDefault="002A08F2" w:rsidP="002A08F2">
      <w:pPr>
        <w:spacing w:line="360" w:lineRule="auto"/>
        <w:ind w:leftChars="0" w:left="2" w:right="170" w:hanging="2"/>
        <w:rPr>
          <w:rFonts w:eastAsia="Arial"/>
          <w:color w:val="000000"/>
          <w:szCs w:val="22"/>
        </w:rPr>
      </w:pPr>
      <w:r>
        <w:rPr>
          <w:rFonts w:eastAsia="Arial"/>
          <w:color w:val="000000"/>
          <w:sz w:val="24"/>
        </w:rPr>
        <w:t>ΑΡΘΡΟ 10</w:t>
      </w:r>
      <w:r>
        <w:rPr>
          <w:rFonts w:eastAsia="Arial"/>
          <w:color w:val="000000"/>
          <w:sz w:val="24"/>
          <w:vertAlign w:val="superscript"/>
        </w:rPr>
        <w:t>ο</w:t>
      </w:r>
    </w:p>
    <w:p w:rsidR="002A08F2" w:rsidRDefault="002A08F2" w:rsidP="002A08F2">
      <w:pPr>
        <w:spacing w:line="360" w:lineRule="auto"/>
        <w:ind w:leftChars="0" w:left="2" w:right="170" w:hanging="2"/>
        <w:rPr>
          <w:rFonts w:eastAsia="Arial"/>
          <w:color w:val="000000"/>
          <w:szCs w:val="22"/>
        </w:rPr>
      </w:pPr>
      <w:r>
        <w:rPr>
          <w:rFonts w:eastAsia="Arial"/>
          <w:color w:val="000000"/>
          <w:sz w:val="24"/>
        </w:rPr>
        <w:t>ΠΟΡΟΙ ΤΟΥ ΣΥΛΛΟΓΟΥ</w:t>
      </w:r>
    </w:p>
    <w:p w:rsidR="002A08F2" w:rsidRDefault="002A08F2" w:rsidP="002A08F2">
      <w:pPr>
        <w:spacing w:line="360" w:lineRule="auto"/>
        <w:ind w:leftChars="0" w:left="2" w:right="170" w:hanging="2"/>
        <w:jc w:val="both"/>
        <w:rPr>
          <w:rFonts w:eastAsia="Arial"/>
          <w:b w:val="0"/>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 Πόροι του Σωματείου είναι οι ακόλουθοι:</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α.  Οι ετήσιες τακτικές και έκτακτες επιχορηγήσεις της Γ.Γ.Α., του Ο.Π.Α.Π. και του Δημόσιου Ταμείου.</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β. Οι ετήσιες τακτικές και έκτακτες επιχορηγήσεις της Ελληνικής Ολυμπιακής Επιτροπής για την προετοιμασία των ομάδων και αθλητών του Σωματείου που πρόκειται να εκπροσωπήσουν το Σωματείο ή την χώρα στο εξωτερικό.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γ. Οι επιχορηγήσεις Υπουργείων, Δημοσίων Οργανισμών, Ν.Π.Δ.Δ. και Ν.Π.Ι.Δ. του ευρύτερου δημόσιου τομέα ή των Οργανισμών Τοπικής Αυτοδιοίκησης κάθε βαθμού που χορηγούνται για την ανάπτυξη και διάδοση του αθλητισμού στους χώρους εποπτείας και ευθύνης τους.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δ. Οι τακτικές και έκτακτες συνδρομές των μελών του.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ε. Το τυχόν εφάπαξ δικαίωμα εγγραφής του μέλους που καταβάλλεται με την αίτηση εγγραφής του.</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στ. Τα τυχόν διάφορα παράβολα που καταβάλλει το μέλος για την συμμετοχή του σε εκδηλώσεις που διοργανώνει το Σωματείο.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ζ. Τα έσοδα από τις μεταγραφές αθλητών και αθλητριών του Σωματείου σε άλλα Σωματεία του εσωτερικού ή του εξωτερικού.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η. Τα έσοδα από τις συμβάσεις χορηγιών και διαφημίσεων που συνάπτει το Δ.Σ. με φυσικά ή νομικά πρόσωπα του δημοσίου ή του ιδιωτικού τομέα κερδοσκοπικού ή μη χαρακτήρα.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θ. Τα έσοδα από την διοργάνωση χοροεσπερίδων, λαχειοφόρων αγορών</w:t>
      </w:r>
      <w:ins w:id="4" w:author="Παναγιώτης Μαλακόζης" w:date="2022-03-22T13:24:00Z">
        <w:r>
          <w:rPr>
            <w:rFonts w:eastAsia="Arial"/>
            <w:b w:val="0"/>
            <w:color w:val="000000"/>
            <w:sz w:val="24"/>
          </w:rPr>
          <w:t xml:space="preserve">, </w:t>
        </w:r>
        <w:r>
          <w:rPr>
            <w:rFonts w:eastAsia="Arial"/>
            <w:b w:val="0"/>
            <w:color w:val="00FF00"/>
            <w:sz w:val="24"/>
            <w:rPrChange w:id="5" w:author="Παναγιώτης Μαλακόζης" w:date="2022-03-22T13:25:00Z">
              <w:rPr>
                <w:rFonts w:eastAsia="Arial"/>
                <w:b w:val="0"/>
                <w:color w:val="000000"/>
                <w:sz w:val="24"/>
              </w:rPr>
            </w:rPrChange>
          </w:rPr>
          <w:t xml:space="preserve">ομαδικών εκδρομών και εξορμήσεων </w:t>
        </w:r>
      </w:ins>
      <w:r>
        <w:rPr>
          <w:rFonts w:eastAsia="Arial"/>
          <w:b w:val="0"/>
          <w:color w:val="00FF00"/>
          <w:sz w:val="24"/>
          <w:rPrChange w:id="6" w:author="Παναγιώτης Μαλακόζης" w:date="2022-03-22T13:25:00Z">
            <w:rPr>
              <w:rFonts w:eastAsia="Arial"/>
              <w:b w:val="0"/>
              <w:color w:val="000000"/>
              <w:sz w:val="24"/>
            </w:rPr>
          </w:rPrChange>
        </w:rPr>
        <w:t xml:space="preserve"> </w:t>
      </w:r>
      <w:r>
        <w:rPr>
          <w:rFonts w:eastAsia="Arial"/>
          <w:b w:val="0"/>
          <w:color w:val="000000"/>
          <w:sz w:val="24"/>
        </w:rPr>
        <w:t xml:space="preserve">και κάθε άλλης συναφούς εκδήλωσης. </w:t>
      </w:r>
    </w:p>
    <w:p w:rsidR="002A08F2" w:rsidRDefault="002A08F2" w:rsidP="002A08F2">
      <w:pPr>
        <w:spacing w:line="360" w:lineRule="auto"/>
        <w:ind w:leftChars="0" w:left="2" w:hanging="2"/>
        <w:jc w:val="both"/>
        <w:rPr>
          <w:rFonts w:eastAsia="Arial"/>
          <w:b w:val="0"/>
          <w:color w:val="000000"/>
          <w:sz w:val="24"/>
        </w:rPr>
      </w:pPr>
      <w:r>
        <w:rPr>
          <w:rFonts w:eastAsia="Arial"/>
          <w:b w:val="0"/>
          <w:color w:val="000000"/>
          <w:sz w:val="24"/>
        </w:rPr>
        <w:t>ι. Τα έσοδα από την πώληση εισιτηρίων για τις συναντήσεις των ομάδων στα πλαίσια των πρωταθλημάτων που μετέχει.</w:t>
      </w:r>
    </w:p>
    <w:p w:rsidR="002A08F2" w:rsidRDefault="002A08F2" w:rsidP="002A08F2">
      <w:pPr>
        <w:spacing w:line="360" w:lineRule="auto"/>
        <w:ind w:leftChars="0" w:left="2" w:hanging="2"/>
        <w:jc w:val="both"/>
        <w:rPr>
          <w:rFonts w:eastAsia="Arial"/>
          <w:color w:val="FF0000"/>
          <w:szCs w:val="22"/>
        </w:rPr>
      </w:pPr>
      <w:r>
        <w:rPr>
          <w:rFonts w:eastAsia="Arial"/>
          <w:b w:val="0"/>
          <w:color w:val="FF0000"/>
          <w:sz w:val="24"/>
        </w:rPr>
        <w:lastRenderedPageBreak/>
        <w:t xml:space="preserve">κ. Τα έσοδα από τη λειτουργία καταφυγίου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ια. Τα έσοδα από τις συμβάσεις για την παραχώρηση τηλεοπτικών δικαιωμάτων για την αναμετάδοση από τα ηλεκτρονικά Μ.Μ.Ε. συναντήσεων και αγώνων των ομάδων του που διεξάγονται υπό την έγκριση των υπερκείμενων αθλητικών αρχών.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ιβ. Τα πάσης φύσεως έσοδα από την κινητή και ακίνητη περιουσία του ή από τα δικαιώματα αυτής. </w:t>
      </w:r>
    </w:p>
    <w:p w:rsidR="002A08F2" w:rsidRDefault="002A08F2" w:rsidP="002A08F2">
      <w:pPr>
        <w:spacing w:line="360" w:lineRule="auto"/>
        <w:ind w:leftChars="0" w:left="2" w:hanging="2"/>
        <w:jc w:val="both"/>
        <w:rPr>
          <w:rFonts w:eastAsia="Arial"/>
          <w:b w:val="0"/>
          <w:color w:val="000000"/>
          <w:sz w:val="24"/>
        </w:rPr>
      </w:pPr>
      <w:r>
        <w:rPr>
          <w:rFonts w:eastAsia="Arial"/>
          <w:b w:val="0"/>
          <w:color w:val="000000"/>
          <w:sz w:val="24"/>
        </w:rPr>
        <w:t xml:space="preserve">ιγ. Οι δωρεές και τα κληροδοτήματα τρίτων προς αυτό.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2. Το ύψος των πάσης φύσεως τακτικών και έκτακτων συνδρομών των μελών αποφασίζεται από την Γ.Σ., ενώ το ύψος των πάσης φύσεως παραβόλων που αναφέρονται στο παρόν άρθρο καθορίζεται κάθε φορά με απόφαση του Δ.Σ.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3. Στην περιουσία του Σωματείου περιλαμβάνονται: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ab/>
        <w:t xml:space="preserve">Οποιοδήποτε ακίνητο κατέχει υπό καθεστώς απόλυτης νομής, κατοχής και κυριότητας καθώς και,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ab/>
        <w:t xml:space="preserve">ΙΙ. Κάθε κινητό – έπιπλα γραφείων, αγωνιστικά και προπονητικά υλικά, ρουχισμός κ.ά. – που κατέχει νόμιμα υπό καθεστώς απόλυτης νομής, κατοχής και κυριότητας. </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4. Το Δ.Σ. του Σωματείου υποχρεούται με μέριμνα του Ταμία του να καταθέτει σε λογαριασμούς ταμιευτηρίου και όψεως στο όνομα του Σωματείου και σε αναγνωρισμένη τράπεζα που αυτό επιλέγει, όσα ποσά υπερβαίνουν σε μετρητά το ποσόν που κάθε φορά ορίζει με απόφασή του το Δ.Σ.. Αναλήψεις από τους πιο πάνω λογαριασμούς γίνονται με την έκδοση αντίστοιχων</w:t>
      </w:r>
      <w:r>
        <w:rPr>
          <w:rFonts w:eastAsia="Arial"/>
          <w:b w:val="0"/>
          <w:sz w:val="24"/>
          <w:highlight w:val="white"/>
          <w:rPrChange w:id="7" w:author="Παναγιώτης Μαλακόζης" w:date="2022-03-22T13:33:00Z">
            <w:rPr>
              <w:rFonts w:eastAsia="Arial"/>
              <w:b w:val="0"/>
              <w:color w:val="000000"/>
              <w:sz w:val="24"/>
            </w:rPr>
          </w:rPrChange>
        </w:rPr>
        <w:t xml:space="preserve"> επιταγών</w:t>
      </w:r>
      <w:r>
        <w:rPr>
          <w:rFonts w:eastAsia="Arial"/>
          <w:b w:val="0"/>
          <w:sz w:val="24"/>
          <w:shd w:val="clear" w:color="auto" w:fill="F3F3F3"/>
          <w:rPrChange w:id="8" w:author="Παναγιώτης Μαλακόζης" w:date="2022-03-22T13:33:00Z">
            <w:rPr>
              <w:rFonts w:eastAsia="Arial"/>
              <w:b w:val="0"/>
              <w:color w:val="000000"/>
              <w:sz w:val="24"/>
              <w:shd w:val="clear" w:color="auto" w:fill="F3F3F3"/>
            </w:rPr>
          </w:rPrChange>
        </w:rPr>
        <w:t xml:space="preserve"> </w:t>
      </w:r>
      <w:r>
        <w:rPr>
          <w:rFonts w:eastAsia="Arial"/>
          <w:b w:val="0"/>
          <w:color w:val="000000"/>
          <w:sz w:val="24"/>
        </w:rPr>
        <w:t>που υπογράφονται τον Πρόεδρο και τον Ταμία του Δ.Σ.</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11</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Δικαστική και εξώδικη αντιπροσώπευση</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 Το Σωματείο αντιπροσωπεύεται σε όλες του τις σχέσεις με τις δικαστικές και άλλες δημόσιες αρχές όπως και ενώπιον κάθε τρίτου από τον Πρόεδρο του Δ.Σ..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2. Για ορισμένα θέματα που απαιτούν εξειδικευμένες γνώσεις, το Δ.Σ. είναι δυνατό με ρητή έγγραφη εξουσιοδότησή του να ορίζει αντιπρόσωπό του κάποιο από τα μέλη του. Η ειδική αυτή εξουσιοδότηση ισχύει μόνο για την συγκεκριμένη </w:t>
      </w:r>
      <w:r>
        <w:rPr>
          <w:rFonts w:eastAsia="Arial"/>
          <w:b w:val="0"/>
          <w:color w:val="000000"/>
          <w:sz w:val="24"/>
        </w:rPr>
        <w:lastRenderedPageBreak/>
        <w:t>υπόθεση για την οποία παρασχέθηκε και για όσο χρονικό διάστημα αυτή εκκρεμεί.</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3. Το Σωματείο εκπροσωπείται στις υπερκείμενες αθλητικές ενώσεις και ομοσπονδίες με τακτικούς και αναπληρωματικούς εκπροσώπους του, σύμφωνα με τα όσα τα καταστατικά των ενώσεων και ομοσπονδιών προβλέπουν, που πρέπει να είναι υποχρεωτικά μέλη του με δικαίωμα ψήφου κατά την χρονική στιγμή του διορισμού τους από το Σωματείο σ’ αυτές. Ο διορισμός των εκπροσώπων του στις υπερκείμενες αθλητικές ενώσεις και ομοσπονδίες γίνεται με απόφαση του Δ.Σ.</w:t>
      </w:r>
    </w:p>
    <w:p w:rsidR="002A08F2" w:rsidRDefault="002A08F2" w:rsidP="002A08F2">
      <w:pPr>
        <w:spacing w:line="360" w:lineRule="auto"/>
        <w:ind w:leftChars="0" w:left="0" w:right="170" w:firstLineChars="0" w:firstLine="0"/>
        <w:jc w:val="both"/>
        <w:rPr>
          <w:rFonts w:eastAsia="Arial"/>
          <w:color w:val="000000"/>
          <w:szCs w:val="22"/>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ΚΕΦΑΛΑΙΟ Γ΄</w:t>
      </w:r>
    </w:p>
    <w:p w:rsidR="002A08F2" w:rsidRDefault="002A08F2" w:rsidP="002A08F2">
      <w:pPr>
        <w:spacing w:line="360" w:lineRule="auto"/>
        <w:ind w:leftChars="0" w:left="2" w:right="170" w:hanging="2"/>
        <w:rPr>
          <w:rFonts w:eastAsia="Arial"/>
          <w:color w:val="000000"/>
          <w:szCs w:val="22"/>
        </w:rPr>
      </w:pPr>
      <w:r>
        <w:rPr>
          <w:rFonts w:eastAsia="Arial"/>
          <w:color w:val="000000"/>
          <w:sz w:val="24"/>
        </w:rPr>
        <w:t>ΔΙΟΙΚΗΣΗ</w:t>
      </w:r>
    </w:p>
    <w:p w:rsidR="002A08F2" w:rsidRDefault="002A08F2" w:rsidP="002A08F2">
      <w:pPr>
        <w:spacing w:line="360" w:lineRule="auto"/>
        <w:ind w:leftChars="0" w:left="2" w:right="170" w:hanging="2"/>
        <w:rPr>
          <w:rFonts w:eastAsia="Arial"/>
          <w:color w:val="000000"/>
          <w:szCs w:val="22"/>
        </w:rPr>
      </w:pPr>
      <w:r>
        <w:rPr>
          <w:rFonts w:eastAsia="Arial"/>
          <w:color w:val="000000"/>
          <w:sz w:val="24"/>
        </w:rPr>
        <w:t>ΑΡΘΡΟ 12</w:t>
      </w:r>
      <w:r>
        <w:rPr>
          <w:rFonts w:eastAsia="Arial"/>
          <w:color w:val="000000"/>
          <w:sz w:val="24"/>
          <w:vertAlign w:val="superscript"/>
        </w:rPr>
        <w:t>ο</w:t>
      </w:r>
    </w:p>
    <w:p w:rsidR="002A08F2" w:rsidRDefault="002A08F2" w:rsidP="002A08F2">
      <w:pPr>
        <w:spacing w:line="360" w:lineRule="auto"/>
        <w:ind w:leftChars="0" w:left="2" w:right="170" w:hanging="2"/>
        <w:rPr>
          <w:rFonts w:eastAsia="Arial"/>
          <w:color w:val="000000"/>
          <w:szCs w:val="22"/>
        </w:rPr>
      </w:pPr>
      <w:r>
        <w:rPr>
          <w:rFonts w:eastAsia="Arial"/>
          <w:b w:val="0"/>
          <w:color w:val="000000"/>
          <w:sz w:val="24"/>
        </w:rPr>
        <w:t xml:space="preserve"> </w:t>
      </w:r>
      <w:r>
        <w:rPr>
          <w:rFonts w:eastAsia="Arial"/>
          <w:color w:val="000000"/>
          <w:sz w:val="24"/>
        </w:rPr>
        <w:t>Γενική Συνέλευση</w:t>
      </w:r>
    </w:p>
    <w:p w:rsidR="002A08F2" w:rsidRDefault="002A08F2" w:rsidP="002A08F2">
      <w:pPr>
        <w:spacing w:line="360" w:lineRule="auto"/>
        <w:ind w:leftChars="0" w:left="2" w:hanging="2"/>
        <w:rPr>
          <w:rFonts w:eastAsia="Arial"/>
          <w:color w:val="000000"/>
          <w:sz w:val="24"/>
        </w:rPr>
      </w:pPr>
    </w:p>
    <w:p w:rsidR="002A08F2" w:rsidRDefault="002A08F2" w:rsidP="002A08F2">
      <w:pPr>
        <w:tabs>
          <w:tab w:val="left" w:pos="5974"/>
        </w:tabs>
        <w:spacing w:line="360" w:lineRule="auto"/>
        <w:ind w:leftChars="0" w:left="2" w:hanging="2"/>
        <w:jc w:val="both"/>
        <w:rPr>
          <w:rFonts w:eastAsia="Arial"/>
          <w:color w:val="000000"/>
          <w:szCs w:val="22"/>
        </w:rPr>
      </w:pPr>
      <w:r>
        <w:rPr>
          <w:rFonts w:eastAsia="Arial"/>
          <w:b w:val="0"/>
          <w:color w:val="000000"/>
          <w:sz w:val="24"/>
        </w:rPr>
        <w:t xml:space="preserve">1. Στη Γενική Συνέλευση του αθλητικού σωματείου έχουν δικαίωμα να παρίστανται και να συμμετέχουν όλα τα μέλη του. Δικαίωμα να ψηφίζουν και να εκλέγονται έχουν τα μέλη του σωματείου. Τα λοιπά μέλη έχουν μόνο το δικαίωμα να λαμβάνουν τον λόγο και να συμμετέχουν στη συζήτηση. Κάθε μέλος συμμετέχει στη Γενική Συνέλευση αυτοπροσώπως με μία μόνο ψήφο. Απαγορεύεται η διά πληρεξουσίου συμμετοχή και ψηφοφορία.  </w:t>
      </w:r>
    </w:p>
    <w:p w:rsidR="002A08F2" w:rsidRDefault="002A08F2" w:rsidP="002A08F2">
      <w:pPr>
        <w:tabs>
          <w:tab w:val="left" w:pos="5974"/>
        </w:tabs>
        <w:spacing w:line="360" w:lineRule="auto"/>
        <w:ind w:leftChars="0" w:left="2" w:hanging="2"/>
        <w:jc w:val="both"/>
        <w:rPr>
          <w:rFonts w:eastAsia="Arial"/>
          <w:color w:val="000000"/>
          <w:szCs w:val="22"/>
        </w:rPr>
      </w:pPr>
      <w:r>
        <w:rPr>
          <w:rFonts w:eastAsia="Arial"/>
          <w:color w:val="000000"/>
          <w:sz w:val="24"/>
        </w:rPr>
        <w:t xml:space="preserve"> </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2. Δικαίωμα ψήφου στην Γ.Σ. έχουν όσα μέλη έχουν συμπληρώσει ένα έτος από την ημερομηνία της εγγραφής τους στα μητρώα του Σωματείου και έχουν εκπληρώσει όλες τις οικονομικές τους υποχρεώσεις προς το Σωματείο. Τα μέλη που καθυστερούν τις συνδρομές τους ή άλλες οικονομικές υποχρεώσεις τους προς το Σωματείο δύναται να τακτοποιήσουν αυτές και κατά την αυτή ημέρα της συγκλήσεως της Γ.Σ. προ της ενάρξεως των εργασιών της, οπότε συμμετέχουν εγκύρως σ’ αυτήν.</w:t>
      </w:r>
    </w:p>
    <w:p w:rsidR="002A08F2" w:rsidRDefault="002A08F2" w:rsidP="002A08F2">
      <w:pPr>
        <w:spacing w:line="360" w:lineRule="auto"/>
        <w:ind w:leftChars="0" w:left="2" w:right="170" w:hanging="2"/>
        <w:jc w:val="both"/>
        <w:rPr>
          <w:rFonts w:eastAsia="Arial"/>
          <w:b w:val="0"/>
          <w:color w:val="000000"/>
          <w:sz w:val="24"/>
        </w:rPr>
      </w:pPr>
    </w:p>
    <w:p w:rsidR="002A08F2" w:rsidRDefault="002A08F2" w:rsidP="002A08F2">
      <w:pPr>
        <w:spacing w:line="360" w:lineRule="auto"/>
        <w:ind w:leftChars="0" w:left="2" w:hanging="2"/>
        <w:rPr>
          <w:rFonts w:eastAsia="Arial"/>
          <w:b w:val="0"/>
          <w:color w:val="000000"/>
          <w:sz w:val="24"/>
        </w:rPr>
      </w:pPr>
    </w:p>
    <w:p w:rsidR="002A08F2" w:rsidRDefault="002A08F2" w:rsidP="002A08F2">
      <w:pPr>
        <w:spacing w:line="360" w:lineRule="auto"/>
        <w:ind w:leftChars="0" w:left="2" w:hanging="2"/>
        <w:rPr>
          <w:rFonts w:eastAsia="Arial"/>
          <w:b w:val="0"/>
          <w:color w:val="000000"/>
          <w:sz w:val="24"/>
        </w:rPr>
      </w:pPr>
    </w:p>
    <w:p w:rsidR="002A08F2" w:rsidRDefault="002A08F2" w:rsidP="002A08F2">
      <w:pPr>
        <w:spacing w:line="360" w:lineRule="auto"/>
        <w:ind w:leftChars="0" w:left="2" w:hanging="2"/>
        <w:rPr>
          <w:rFonts w:eastAsia="Arial"/>
          <w:b w:val="0"/>
          <w:color w:val="000000"/>
          <w:sz w:val="24"/>
        </w:rPr>
      </w:pPr>
    </w:p>
    <w:p w:rsidR="002A08F2" w:rsidRDefault="002A08F2" w:rsidP="002A08F2">
      <w:pPr>
        <w:spacing w:line="360" w:lineRule="auto"/>
        <w:ind w:leftChars="0" w:left="2" w:hanging="2"/>
        <w:rPr>
          <w:rFonts w:eastAsia="Arial"/>
          <w:b w:val="0"/>
          <w:color w:val="000000"/>
          <w:sz w:val="24"/>
        </w:rPr>
      </w:pPr>
    </w:p>
    <w:p w:rsidR="002A08F2" w:rsidRDefault="002A08F2" w:rsidP="002A08F2">
      <w:pPr>
        <w:spacing w:line="360" w:lineRule="auto"/>
        <w:ind w:leftChars="0" w:left="2" w:hanging="2"/>
        <w:rPr>
          <w:rFonts w:eastAsia="Arial"/>
          <w:b w:val="0"/>
          <w:color w:val="000000"/>
          <w:sz w:val="24"/>
        </w:rPr>
      </w:pPr>
    </w:p>
    <w:p w:rsidR="002A08F2" w:rsidRDefault="002A08F2" w:rsidP="002A08F2">
      <w:pPr>
        <w:tabs>
          <w:tab w:val="left" w:pos="5974"/>
        </w:tabs>
        <w:spacing w:line="360" w:lineRule="auto"/>
        <w:ind w:leftChars="0" w:left="2" w:hanging="2"/>
        <w:rPr>
          <w:rFonts w:eastAsia="Arial"/>
          <w:color w:val="000000"/>
          <w:szCs w:val="22"/>
        </w:rPr>
      </w:pPr>
      <w:r>
        <w:rPr>
          <w:rFonts w:eastAsia="Arial"/>
          <w:color w:val="000000"/>
          <w:sz w:val="24"/>
        </w:rPr>
        <w:t>Άρθρο 13</w:t>
      </w:r>
      <w:r>
        <w:rPr>
          <w:rFonts w:eastAsia="Arial"/>
          <w:color w:val="000000"/>
          <w:sz w:val="24"/>
          <w:vertAlign w:val="superscript"/>
        </w:rPr>
        <w:t>ο</w:t>
      </w:r>
      <w:r>
        <w:rPr>
          <w:rFonts w:eastAsia="Arial"/>
          <w:color w:val="000000"/>
          <w:sz w:val="24"/>
        </w:rPr>
        <w:t xml:space="preserve"> </w:t>
      </w:r>
    </w:p>
    <w:p w:rsidR="002A08F2" w:rsidRDefault="002A08F2" w:rsidP="002A08F2">
      <w:pPr>
        <w:tabs>
          <w:tab w:val="left" w:pos="5974"/>
        </w:tabs>
        <w:spacing w:line="360" w:lineRule="auto"/>
        <w:ind w:leftChars="0" w:left="2" w:hanging="2"/>
        <w:rPr>
          <w:rFonts w:eastAsia="Arial"/>
          <w:color w:val="000000"/>
          <w:szCs w:val="22"/>
        </w:rPr>
      </w:pPr>
      <w:r>
        <w:rPr>
          <w:rFonts w:eastAsia="Arial"/>
          <w:color w:val="000000"/>
          <w:sz w:val="24"/>
        </w:rPr>
        <w:t>Προσκλήσεις</w:t>
      </w:r>
    </w:p>
    <w:p w:rsidR="002A08F2" w:rsidRDefault="002A08F2" w:rsidP="002A08F2">
      <w:pPr>
        <w:tabs>
          <w:tab w:val="left" w:pos="5974"/>
        </w:tabs>
        <w:spacing w:line="360" w:lineRule="auto"/>
        <w:ind w:leftChars="0" w:left="2" w:hanging="2"/>
        <w:rPr>
          <w:rFonts w:eastAsia="Arial"/>
          <w:color w:val="000000"/>
          <w:sz w:val="24"/>
        </w:rPr>
      </w:pPr>
    </w:p>
    <w:p w:rsidR="002A08F2" w:rsidRDefault="002A08F2" w:rsidP="002A08F2">
      <w:pPr>
        <w:tabs>
          <w:tab w:val="left" w:pos="5974"/>
        </w:tabs>
        <w:spacing w:line="360" w:lineRule="auto"/>
        <w:ind w:leftChars="0" w:left="2" w:hanging="2"/>
        <w:jc w:val="both"/>
        <w:rPr>
          <w:rFonts w:eastAsia="Arial"/>
          <w:color w:val="000000"/>
          <w:szCs w:val="22"/>
        </w:rPr>
      </w:pPr>
      <w:r>
        <w:rPr>
          <w:rFonts w:eastAsia="Arial"/>
          <w:b w:val="0"/>
          <w:color w:val="000000"/>
          <w:sz w:val="24"/>
        </w:rPr>
        <w:t>1. Οι προσκλήσεις για τις τακτικές και τις έκτακτες Γ.Σ. του Σωματείου  υπογράφονται από τον Πρόεδρο και τον Γενικό Γραμματέα του Δ.Σ. και πρέπει να αποστέλλονται προς τα μέλη δέκα τουλάχιστον πλήρεις ημέρες πριν την ημερομηνία διεξαγωγής τους με απλή επιστολή ή μέσω τηλεφωνικών επικοινωνιών ή δια μηνυμάτων ή έντυπης ή ηλεκτρονικής αλληλογραφίας ή με ηλεκτρονική ανάρτηση της πρόσκλησης στον ιστότοπο που διατηρεί το Σωματείο.</w:t>
      </w:r>
    </w:p>
    <w:p w:rsidR="002A08F2" w:rsidRDefault="002A08F2" w:rsidP="002A08F2">
      <w:pPr>
        <w:tabs>
          <w:tab w:val="left" w:pos="5974"/>
        </w:tabs>
        <w:spacing w:line="360" w:lineRule="auto"/>
        <w:ind w:leftChars="0" w:left="2" w:hanging="2"/>
        <w:jc w:val="both"/>
        <w:rPr>
          <w:rFonts w:eastAsia="Arial"/>
          <w:color w:val="000000"/>
          <w:szCs w:val="22"/>
        </w:rPr>
      </w:pPr>
      <w:r>
        <w:rPr>
          <w:rFonts w:eastAsia="Arial"/>
          <w:b w:val="0"/>
          <w:color w:val="000000"/>
          <w:sz w:val="24"/>
        </w:rPr>
        <w:t>2. Η αποστολή των προσκλήσεων για τις Γ.Σ., όπως κάθε άλλου εγγράφου που αφορά στο μέλος, γίνεται στην διεύθυνσή του ή σε όποια άλλη διεύθυνση το μέλος έχει έγγραφα δηλώσει στην γραμματεία του Σωματείου, ότι επιθυμεί να στέλνεται η αλληλογραφία του.</w:t>
      </w:r>
    </w:p>
    <w:p w:rsidR="002A08F2" w:rsidRDefault="002A08F2" w:rsidP="002A08F2">
      <w:pPr>
        <w:tabs>
          <w:tab w:val="left" w:pos="5974"/>
        </w:tabs>
        <w:spacing w:line="360" w:lineRule="auto"/>
        <w:ind w:leftChars="0" w:left="2" w:hanging="2"/>
        <w:jc w:val="both"/>
        <w:rPr>
          <w:rFonts w:eastAsia="Arial"/>
          <w:color w:val="000000"/>
          <w:szCs w:val="22"/>
        </w:rPr>
      </w:pPr>
      <w:r>
        <w:rPr>
          <w:rFonts w:eastAsia="Arial"/>
          <w:b w:val="0"/>
          <w:color w:val="000000"/>
          <w:sz w:val="24"/>
        </w:rPr>
        <w:t xml:space="preserve">3. Οι προσκλήσεις για την σύγκληση της Γ.Σ. πρέπει να αναγράφουν με ακρίβεια και με ποινή ακυρότητας: </w:t>
      </w:r>
    </w:p>
    <w:p w:rsidR="002A08F2" w:rsidRDefault="002A08F2" w:rsidP="002A08F2">
      <w:pPr>
        <w:tabs>
          <w:tab w:val="left" w:pos="5974"/>
        </w:tabs>
        <w:spacing w:line="360" w:lineRule="auto"/>
        <w:ind w:leftChars="0" w:left="2" w:hanging="2"/>
        <w:jc w:val="both"/>
        <w:rPr>
          <w:rFonts w:eastAsia="Arial"/>
          <w:color w:val="000000"/>
          <w:szCs w:val="22"/>
        </w:rPr>
      </w:pPr>
      <w:r>
        <w:rPr>
          <w:rFonts w:eastAsia="Arial"/>
          <w:b w:val="0"/>
          <w:color w:val="000000"/>
          <w:sz w:val="24"/>
        </w:rPr>
        <w:t xml:space="preserve">Ι. Τα θέματα της ημερήσιας διάταξης. </w:t>
      </w:r>
    </w:p>
    <w:p w:rsidR="002A08F2" w:rsidRDefault="002A08F2" w:rsidP="002A08F2">
      <w:pPr>
        <w:tabs>
          <w:tab w:val="left" w:pos="5974"/>
        </w:tabs>
        <w:spacing w:line="360" w:lineRule="auto"/>
        <w:ind w:leftChars="0" w:left="2" w:hanging="2"/>
        <w:jc w:val="both"/>
        <w:rPr>
          <w:rFonts w:eastAsia="Arial"/>
          <w:color w:val="000000"/>
          <w:szCs w:val="22"/>
        </w:rPr>
      </w:pPr>
      <w:r>
        <w:rPr>
          <w:rFonts w:eastAsia="Arial"/>
          <w:b w:val="0"/>
          <w:color w:val="000000"/>
          <w:sz w:val="24"/>
        </w:rPr>
        <w:t xml:space="preserve">ΙΙ. Την ημερομηνία, την ώρα και τον τόπο διεξαγωγής της όπως και την ημερομηνία, την ώρα και το τόπο διεξαγωγής της επαναληπτικής Γ.Σ. στην περίπτωση που στην αρχικά ορισθείσα δεν θα επιτευχθεί απαρτία σύμφωνα με τα όσα στην παράγραφο 1 του άρθρου 9 του παρόντος ορίζονται.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ΙΙΙ. Την ένδειξη ‘ΤΑΚΤΙΚΟ ΜΕ ΔΙΚΑΙΩΜΑ ΨΗΦΟΥ’ ή ‘ΤΑΚΤΙΚΟ ΜΕ ΔΙΚΑΙΩΜΑ ΛΟΓΟΥ ΜΟΝΟΝ’ ανάλογα με τον χρόνο εγγραφής του μέλους προς το οποίο στέλνεται η πρόσκληση. </w:t>
      </w:r>
    </w:p>
    <w:p w:rsidR="002A08F2" w:rsidRDefault="002A08F2" w:rsidP="002A08F2">
      <w:pPr>
        <w:spacing w:line="360" w:lineRule="auto"/>
        <w:ind w:leftChars="0" w:left="2" w:right="170" w:hanging="2"/>
        <w:rPr>
          <w:rFonts w:eastAsia="Arial"/>
          <w:color w:val="000000"/>
          <w:szCs w:val="22"/>
        </w:rPr>
      </w:pPr>
      <w:r>
        <w:rPr>
          <w:rFonts w:eastAsia="Arial"/>
          <w:b w:val="0"/>
          <w:color w:val="000000"/>
          <w:sz w:val="24"/>
          <w:shd w:val="clear" w:color="auto" w:fill="D4EA6B"/>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Άρθρο 14</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Λειτουργία Γ.Σ.</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 Η Γ.Σ. βρίσκεται σε απαρτία όταν είναι παρόντα το πενήντα τοις εκατό συν ένα (50% + των μελών που δικαιούνται ψήφο σύμφωνα με το καταστατικό.</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2. Σε περίπτωση που δεν επιτευχθεί η οριζόμενη στην προηγούμενη παράγραφο απαρτία, η Γ.Σ. συνέρχεται και πάλι εντός οκτώ (8) ημερών σε μέρα, ώρα και τόπο που καθορίζεται από την πρόσκληση. Στην περίπτωση </w:t>
      </w:r>
      <w:r>
        <w:rPr>
          <w:rFonts w:eastAsia="Arial"/>
          <w:b w:val="0"/>
          <w:color w:val="000000"/>
          <w:sz w:val="24"/>
        </w:rPr>
        <w:lastRenderedPageBreak/>
        <w:t>αυτή η Γ.Σ. θεωρείται ότι βρίσκεται σε απαρτία ανεξάρτητα από τον αριθμό των παρόντων μελών. Τα παραπάνω δεν ισχύουν τις περιπτώσεις που το παρόν καταστατικό ή ο νόμος απαιτούν αυξημένη πλειοψηφία.</w:t>
      </w:r>
    </w:p>
    <w:p w:rsidR="002A08F2" w:rsidRDefault="002A08F2" w:rsidP="002A08F2">
      <w:pPr>
        <w:spacing w:line="360" w:lineRule="auto"/>
        <w:ind w:leftChars="0" w:left="2" w:hanging="2"/>
        <w:jc w:val="both"/>
        <w:rPr>
          <w:rFonts w:eastAsia="Arial"/>
          <w:color w:val="000000"/>
          <w:szCs w:val="22"/>
        </w:rPr>
      </w:pPr>
      <w:bookmarkStart w:id="9" w:name="_heading=h.30j0zll"/>
      <w:bookmarkEnd w:id="9"/>
      <w:r>
        <w:rPr>
          <w:rFonts w:eastAsia="Arial"/>
          <w:b w:val="0"/>
          <w:color w:val="000000"/>
          <w:sz w:val="24"/>
        </w:rPr>
        <w:t>3. Όλες οι αποφάσεις της Γ.Σ. λαμβάνονται με απόλυτη πλειοψηφία των παρόντων σ’ αυτή μελών</w:t>
      </w:r>
      <w:r>
        <w:rPr>
          <w:rFonts w:eastAsia="Arial"/>
          <w:b w:val="0"/>
          <w:i/>
          <w:color w:val="000000"/>
          <w:sz w:val="24"/>
        </w:rPr>
        <w:t xml:space="preserve">,  </w:t>
      </w:r>
      <w:r>
        <w:rPr>
          <w:rFonts w:eastAsia="Arial"/>
          <w:b w:val="0"/>
          <w:color w:val="000000"/>
          <w:sz w:val="24"/>
        </w:rPr>
        <w:t xml:space="preserve">με εξαίρεση τα θέματα για τα οποία ρητά το παρόν καταστατικό ή ο νόμος απαιτούν αυξημένη πλειοψηφία.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4. Με την έναρξη των εργασιών κάθε Γ.Σ., τακτικής ή έκτακτης, εκλέγεται με φανερή ψηφοφορία που διεξάγεται με ανάταση των χεριών ο Πρόεδρος και ο Γραμματέας της. Την καταμέτρηση των ψήφων στην ψηφοφορία αυτή διενεργούν δυο μέλη της Γ.Σ. από τους έχοντες την μικρότερη ηλικία που διορίζονται από τον Πρόεδρο του Δ.Σ., ο οποίος και κηρύσσει την έναρξη των διαδικασιών της Γ.Σ. Δεν επιτρέπεται η εκλογή στην θέση του Προέδρου της Γ.Σ. μέλους του Δ.Σ. ή υποψήφιου μέλους για τα όργανα της διοίκησης του Σωματείου όταν η Γ.Σ. περιλαμβάνει στα θέματα ημερήσιας διάταξης αρχαιρεσίες για την εκλογή των οργάνων διοίκησης.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Ο Πρόεδρος επιβεβαιώνει την απαρτία, κηρύσσει την έναρξη και λήξη της Γ.Σ και κανονίζει τις συζητήσεις σύμφωνα με τη σειρά των θεμάτων της ημερήσιας διάταξης. Καταρτίζει κατάλογο ομιλητών για κάθε θέμα και δίνει το λόγο με βάση τον κατάλογο αυτό, τηρώντας τη σειρά προτεραιότητας. Είναι υποχρεωμένος να απαγορεύει κάθε ομιλία ή συζήτηση για θέματα που δεν περιλαμβάνονται στην ημερήσια διάταξη και έχει το δικαίωμα να αφαιρεί το λόγο από τους ομιλητές που παρεκτρέπονται και να αποβάλλει από την αίθουσα τα μέλη που με την συμπεριφορά τους εμποδίζουν τις εργασίες της Γ.Σ.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5. Οι ψηφοφορίες για όλα τα θέματα είναι φανερές και διεξάγονται με ανάταση χεριών. Εξαιρούνται οι ψηφοφορίες για την εκλογή οργάνων του Σωματείου που είναι μυστικές και διεξάγονται με μέριμνα της εφορευτικής επιτροπής και με ψηφοδέλτια, καθώς και οι ψηφοφορίες που διεξάγονται για ζητήματα εμπιστοσύνης προς το Δ.Σ. και την Ε.Ε., έγκριση απολογισμού και απαλλαγή του Δ.Σ. και Ε.Ε. ή μέλους από ατομικά και προσωπικά γενικά ζητήματα.</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6. Για τον υπολογισμό της απόλυτης πλειοψηφίας δεν λαμβάνονται υπόψη οι λευκές ψήφοι καθώς και οι αποχές.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7. Σε περίπτωση ισοψηφίας διεξάγεται ύστερα από συζήτηση και νέα ψηφοφορία. Αν και τότε υπάρξει ισοψηφία, τότε το θέμα αποσύρεται από την ημερήσια διάταξη και επαναφέρεται σε νεότερη Γ.Σ. που δεν μπορεί να </w:t>
      </w:r>
      <w:r>
        <w:rPr>
          <w:rFonts w:eastAsia="Arial"/>
          <w:b w:val="0"/>
          <w:color w:val="000000"/>
          <w:sz w:val="24"/>
        </w:rPr>
        <w:lastRenderedPageBreak/>
        <w:t>διεξαχθεί πριν την παρέλευση έξι (6) μηνών από την προηγούμενη. Αν το θέμα είναι από αυτά που δεν επιδέχονται αναβολής τότε υπερισχύει η άποψη με την οποία συντάχθηκε η ψήφος του Προέδρου της Γ.Σ..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8. Δεν επιτρέπεται η συζήτηση και λήψη απόφασης για θέμα το οποίο δεν αναγράφεται στην ημερήσια διάταξη της Γ.Σ. εκτός αν παρίστανται και συναινούν όλα τα με δικαιώματα ψήφου, οικονομικά τακτοποιημένα μέλη του σωματείου.</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9. Τα πρακτικά των συζητήσεων και αποφάσεων των Γ.Σ. του Σωματείου τηρούνται σε ιδιαίτερο βιβλίο και υπογράφονται από τον Πρόεδρο και τον Γραμματέα της Γ.Σ. </w:t>
      </w:r>
    </w:p>
    <w:p w:rsidR="002A08F2" w:rsidRDefault="002A08F2" w:rsidP="002A08F2">
      <w:pPr>
        <w:spacing w:line="360" w:lineRule="auto"/>
        <w:ind w:leftChars="0" w:left="2" w:hanging="2"/>
        <w:jc w:val="both"/>
        <w:rPr>
          <w:rFonts w:eastAsia="Arial"/>
          <w:b w:val="0"/>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15</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 xml:space="preserve">Αρμοδιότητες Γ.Σ. </w:t>
      </w:r>
    </w:p>
    <w:p w:rsidR="002A08F2" w:rsidRDefault="002A08F2" w:rsidP="002A08F2">
      <w:pPr>
        <w:spacing w:line="360" w:lineRule="auto"/>
        <w:ind w:leftChars="0" w:left="2" w:hanging="2"/>
        <w:rPr>
          <w:rFonts w:eastAsia="Arial"/>
          <w:b w:val="0"/>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Η Γ. Σ. είναι το ανώτατο όργανο του Σωματείου και αποφασίζει για κάθε υπόθεση του.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1.Ασκεί την εποπτεία και τον έλεγχο στα άλλα όργανα του Σωματείου.</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2.Κρίνει τον απολογισμό του απερχόμενου Δ.Σ.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3.Αποφασίζει για την έγκριση του προϋπολογισμού και του ισολογισμού και κρίνει για την απαλλαγή ή όχι του Δ.Σ. από κάθε ευθύνη, με βάση την έκθεση της Ελεγκτικής Επιτροπής.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4.Προκηρύσσει εκλογές για την ανάδειξη Δ.Σ. και Ε.Ε. και αντιπροσώπων του Σωματείου σε υπερκείμενες αθλητικές ενώσεις και ομοσπονδίες και εκλέγει τα μέλη της Εφορευτικής Επιτροπής. </w:t>
      </w:r>
    </w:p>
    <w:p w:rsidR="002A08F2" w:rsidRDefault="002A08F2" w:rsidP="002A08F2">
      <w:pPr>
        <w:spacing w:line="360" w:lineRule="auto"/>
        <w:ind w:leftChars="0" w:left="2" w:hanging="2"/>
        <w:jc w:val="both"/>
        <w:rPr>
          <w:rFonts w:eastAsia="Arial"/>
          <w:color w:val="000000"/>
          <w:szCs w:val="22"/>
        </w:rPr>
      </w:pPr>
      <w:bookmarkStart w:id="10" w:name="_heading=h.1fob9te"/>
      <w:bookmarkEnd w:id="10"/>
      <w:r>
        <w:rPr>
          <w:rFonts w:eastAsia="Arial"/>
          <w:b w:val="0"/>
          <w:color w:val="000000"/>
          <w:sz w:val="24"/>
        </w:rPr>
        <w:t>5.Αποφασίζει α) για τη διαγραφή των μελών του Σωματείου, β) την αντικατάσταση αντιπροσώπων για την εκπροσώπηση του Σωματείου στις Γενικές Συνελεύσεις των Τοπικών Επιτροπών, Ενώσεων ή Ομοσπονδιών που το Σωματείο τυγχάνει μέλος τους, γ) τον ορισμό του ποσού εγγραφής και της ετήσιας συνδρομής των μελών, δ) την ανακήρυξη των ευεργετών, δωρητών και επίτιμων μελών του Σωματείου, ε) την αγορά ή την εκποίηση ακινήτων του Σωματείου.</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6.Αποφασίζει για την έκπτωση, παύση ή ανάκληση των μελών του Δ.Σ. και της Ε.Ε. και των αντιπροσώπων του Σωματείου σε υπερκείμενες αθλητικές ενώσεις και ομοσπονδίες για σπουδαίους λόγους και ιδίως για βαριά παράβαση των </w:t>
      </w:r>
      <w:r>
        <w:rPr>
          <w:rFonts w:eastAsia="Arial"/>
          <w:b w:val="0"/>
          <w:color w:val="000000"/>
          <w:sz w:val="24"/>
        </w:rPr>
        <w:lastRenderedPageBreak/>
        <w:t xml:space="preserve">καθηκόντων τους ή ανικανότητα να ασκήσουν την τακτική διαχείριση, την τροποποίηση των διατάξεων του Καταστατικού και τη διάλυση του Σωματείου. Εξαιρετικά, στις περιπτώσεις αυτές η Γ.Σ απαιτείται παρουσία των μισών μελών και η απόφαση να λαμβάνεται με πλειοψηφία των 3/4 των παρόντων μελών με δικαίωμα ψήφου, κατά το άρθρο 99 ΑΚ. Στην απόφαση για διάλυση, πρέπει να αναγράφονται οι λόγοι που την επέβαλαν, καθώς και ο τρόπος διάθεσης της περιουσίας του Σωματείου.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7.Ψηφίζει τον εσωτερικό κανονισμό του σωματείου και αποφασίζει για κάθε θέμα που εξυπηρετεί τα συμφέροντα του σωματείου και δεν αντίκειται στους Νόμους του Ελληνικού Κράτους.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8.Αποφασίζει για οποιοδήποτε άλλο θέμα που κανονικά υπάγεται στην αρμοδιότητα άλλου οργάνου, το οποίο θα υπαχθεί στην κρίση της μετά από απόφαση της απόλυτης πλειοψηφίας των μελών του οργάνου αυτού, οπότε και φέρει την ευθύνη. </w:t>
      </w:r>
    </w:p>
    <w:p w:rsidR="002A08F2" w:rsidRDefault="002A08F2" w:rsidP="002A08F2">
      <w:pPr>
        <w:spacing w:line="360" w:lineRule="auto"/>
        <w:ind w:leftChars="0" w:left="2" w:right="170" w:hanging="2"/>
        <w:jc w:val="both"/>
        <w:rPr>
          <w:rFonts w:eastAsia="Arial"/>
          <w:b w:val="0"/>
          <w:color w:val="000000"/>
          <w:sz w:val="24"/>
          <w:shd w:val="clear" w:color="auto" w:fill="D4EA6B"/>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16</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Τακτικές και Έκτακτες Γενικές Συνελεύσεις</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b w:val="0"/>
          <w:color w:val="FF0000"/>
          <w:szCs w:val="22"/>
        </w:rPr>
      </w:pPr>
      <w:r>
        <w:rPr>
          <w:rFonts w:eastAsia="Arial"/>
          <w:b w:val="0"/>
          <w:color w:val="FF0000"/>
          <w:sz w:val="24"/>
        </w:rPr>
        <w:t xml:space="preserve">1. Η Γ.Σ. συνέρχεται τακτικά κάθε χρόνο, μέσα στο δεύτερο δεκαπενθήμερο του Ιανουαρίου, για την έγκριση του απολογισμού και ισολογισμού και προϋπολογισμού της επόμενης χρονιάς του σωματείου μετά από πρόσκληση του Δ.Σ και κάθε τρίτο χρόνο διενεργεί τις αρχαιρεσίες του σωματείου για την ανάδειξη νέου Δ.Σ και Ε.Ε. και των αντιπροσώπων του για την εκπροσώπηση του Σωματείου στις Γενικές Συνελεύσεις υπερκείμενων αθλητικών ενώσεων και ομοσπονδιών.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2. Έκτακτες Γ.Σ. συγκαλούνται όταν:</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Ι. Το Δ.Σ. κρίνει σκόπιμο ότι πρέπει να ληφθεί απόφαση για θέματα μείζονος σημασίας.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ΙΙ. Το ένα πέμπτο (1/5) των δικαιουμένων ψήφο μελών ζητήσουν τούτο έγγραφα και παρά την τυχόν αντίθετη γνώμη του Δ.Σ. για το οποίο η σύγκληση της Γ.Σ. είναι υποχρεωτική.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ΙΙΙ. Σε περίπτωση επιβολής πειθαρχικών ποινών όπου χρειάζεται η έγκριση της Γ.Σ.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lastRenderedPageBreak/>
        <w:t>ΙV. Όταν ανακύπτουν θέματα εμπιστοσύνης προς το Δ.Σ και κρίνει αυτό αναγκαίο η Ε.Ε μετά από απόφασή της που έλαβε παμψηφεί - στην έκτακτη αυτή γενική συνέλευση προεδρεύει ο πρόεδρος της Ε.Ε και</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V. Όταν τα μέλη του Δ.Σ μειωθούν κάτω των 2/3.</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3. Η με αυτόν τον τρόπο συγκαλούμενη έκτακτη Γ.Σ. πρέπει να συνέλθει το αργότερο μέσα σε δεκαπέντε (15) ημέρες από την ημέρα της υποβολής των αιτήσεων του ενός πέμπτου (1/5) των δικαιούμενων ψήφο μελών. Στην Γενική αυτή Συνέλευση συζητούνται αποκλειστικά και μόνο τα θέματα τα οποία έθεσαν προς συζήτηση και λήψη απόφασης τα μέλη με την αίτησή τους. </w:t>
      </w:r>
    </w:p>
    <w:p w:rsidR="002A08F2" w:rsidRDefault="002A08F2" w:rsidP="002A08F2">
      <w:pPr>
        <w:spacing w:line="360" w:lineRule="auto"/>
        <w:ind w:leftChars="0" w:left="2" w:hanging="2"/>
        <w:rPr>
          <w:rFonts w:eastAsia="Arial"/>
          <w:color w:val="000000"/>
          <w:szCs w:val="22"/>
        </w:rPr>
      </w:pPr>
      <w:r>
        <w:rPr>
          <w:rFonts w:eastAsia="Arial"/>
          <w:color w:val="000000"/>
          <w:sz w:val="24"/>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Άρθρο 17</w:t>
      </w:r>
      <w:r>
        <w:rPr>
          <w:rFonts w:eastAsia="Arial"/>
          <w:color w:val="000000"/>
          <w:sz w:val="24"/>
          <w:vertAlign w:val="superscript"/>
        </w:rPr>
        <w:t>ο</w:t>
      </w:r>
    </w:p>
    <w:p w:rsidR="002A08F2" w:rsidRDefault="002A08F2" w:rsidP="002A08F2">
      <w:pPr>
        <w:spacing w:line="360" w:lineRule="auto"/>
        <w:ind w:leftChars="0" w:left="2" w:hanging="2"/>
        <w:rPr>
          <w:rFonts w:eastAsia="Arial"/>
          <w:color w:val="000000"/>
          <w:szCs w:val="22"/>
        </w:rPr>
      </w:pPr>
      <w:r>
        <w:rPr>
          <w:rFonts w:eastAsia="Arial"/>
          <w:color w:val="000000"/>
          <w:sz w:val="24"/>
        </w:rPr>
        <w:t>Διοίκηση Σωματείου</w:t>
      </w:r>
    </w:p>
    <w:p w:rsidR="002A08F2" w:rsidRDefault="002A08F2" w:rsidP="002A08F2">
      <w:pPr>
        <w:spacing w:line="360" w:lineRule="auto"/>
        <w:ind w:leftChars="0" w:left="2" w:hanging="2"/>
        <w:rPr>
          <w:rFonts w:eastAsia="Arial"/>
          <w:color w:val="000000"/>
          <w:sz w:val="24"/>
          <w:shd w:val="clear" w:color="auto" w:fill="D4EA6B"/>
        </w:rPr>
      </w:pPr>
    </w:p>
    <w:p w:rsidR="002A08F2" w:rsidRDefault="002A08F2" w:rsidP="002A08F2">
      <w:pPr>
        <w:numPr>
          <w:ilvl w:val="0"/>
          <w:numId w:val="1"/>
        </w:numPr>
        <w:spacing w:line="360" w:lineRule="auto"/>
        <w:ind w:leftChars="0" w:left="2" w:hanging="2"/>
        <w:jc w:val="both"/>
        <w:rPr>
          <w:rFonts w:eastAsia="Arial"/>
          <w:b w:val="0"/>
          <w:color w:val="000000"/>
          <w:sz w:val="24"/>
          <w:highlight w:val="red"/>
        </w:rPr>
      </w:pPr>
      <w:r>
        <w:rPr>
          <w:rFonts w:eastAsia="Arial"/>
          <w:b w:val="0"/>
          <w:color w:val="000000"/>
          <w:sz w:val="24"/>
        </w:rPr>
        <w:t>Το Σωματείο διοικείται από Δ.Σ. που αποτελείται από 9 μέλη</w:t>
      </w:r>
      <w:ins w:id="11" w:author="Παναγιώτης Μαλακόζης" w:date="2022-03-22T14:12:00Z">
        <w:r>
          <w:rPr>
            <w:rFonts w:eastAsia="Arial"/>
            <w:b w:val="0"/>
            <w:color w:val="000000"/>
            <w:sz w:val="24"/>
          </w:rPr>
          <w:t xml:space="preserve"> συν 2 αναπληρωματικά χωρίς δικαίωμα ψήφου</w:t>
        </w:r>
      </w:ins>
      <w:r>
        <w:rPr>
          <w:rFonts w:eastAsia="Arial"/>
          <w:b w:val="0"/>
          <w:color w:val="000000"/>
          <w:sz w:val="24"/>
          <w:highlight w:val="green"/>
          <w:rPrChange w:id="12" w:author="Παναγιώτης Μαλακόζης" w:date="2022-03-22T14:14:00Z">
            <w:rPr>
              <w:rFonts w:eastAsia="Arial"/>
              <w:b w:val="0"/>
              <w:color w:val="000000"/>
              <w:sz w:val="24"/>
            </w:rPr>
          </w:rPrChange>
        </w:rPr>
        <w:t>,</w:t>
      </w:r>
      <w:r>
        <w:rPr>
          <w:rFonts w:eastAsia="Arial"/>
          <w:b w:val="0"/>
          <w:color w:val="000000"/>
          <w:sz w:val="24"/>
        </w:rPr>
        <w:t xml:space="preserve"> που προέρχονται από τα μέλη του. Αποτελείται από τον Πρόεδρο, τον Αντιπρόεδρο, τον Γενικό Γραμματέα, τον Ειδικό Γραμματέα, τον Ταμία, τον Έφορο Ορειβασίας &amp; Αναρρίχησης, τον Έφορο Καταφυγίων &amp; Εντευκτηρίων, των Έφορο Υλικών, και των Έφορο Δημοσίων Σχέσεων</w:t>
      </w:r>
      <w:r>
        <w:rPr>
          <w:rFonts w:eastAsia="Arial"/>
          <w:b w:val="0"/>
          <w:color w:val="000000"/>
          <w:sz w:val="24"/>
          <w:highlight w:val="red"/>
        </w:rPr>
        <w:t xml:space="preserve"> </w:t>
      </w:r>
    </w:p>
    <w:p w:rsidR="002A08F2" w:rsidRDefault="002A08F2" w:rsidP="002A08F2">
      <w:pPr>
        <w:numPr>
          <w:ilvl w:val="0"/>
          <w:numId w:val="1"/>
        </w:numPr>
        <w:spacing w:line="360" w:lineRule="auto"/>
        <w:ind w:leftChars="0" w:left="2" w:hanging="2"/>
        <w:jc w:val="both"/>
        <w:rPr>
          <w:rFonts w:eastAsia="Arial"/>
          <w:color w:val="000000"/>
          <w:szCs w:val="22"/>
        </w:rPr>
      </w:pPr>
      <w:r>
        <w:rPr>
          <w:rFonts w:eastAsia="Arial"/>
          <w:b w:val="0"/>
          <w:color w:val="000000"/>
          <w:sz w:val="24"/>
        </w:rPr>
        <w:t xml:space="preserve">Η θητεία του Δ.Σ. είναι τριετής και λήγουσα τον μήνα Δεκέμβριο κάθε τρίτου έτους, ανεξάρτητα απ’ το χρόνο που εκλέχτηκε.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2. Σε περίπτωση που η θητεία του Δ.Σ. διακοπεί πριν την συμπλήρωση της τριετίας εξ αιτίας παραίτησής του ή της μείωσης του αριθμού των μελών του κατά τα δυο τρίτα (2/3) λόγω θανάτου, παραίτησης ή έκπτωσης, πρέπει να συγκληθεί έκτακτη Γ.Σ. για την ανάδειξη νέου Δ.Σ.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3. Το κατά την προηγούμενη παράγραφο εκλεγόμενο Δ.Σ. έχει θητεία το υπόλοιπο χρονικό διάστημα της θητείας του προηγούμενου Δ.Σ.</w:t>
      </w:r>
    </w:p>
    <w:p w:rsidR="002A08F2" w:rsidRDefault="002A08F2" w:rsidP="002A08F2">
      <w:pPr>
        <w:spacing w:line="360" w:lineRule="auto"/>
        <w:ind w:leftChars="0" w:left="2" w:hanging="2"/>
        <w:jc w:val="both"/>
        <w:rPr>
          <w:rFonts w:eastAsia="Arial"/>
          <w:b w:val="0"/>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18</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Εξελεγκτική Επιτροπή</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1. Η εξελεγκτική επιτροπή αποτελείται από τρία (3) τακτικά μέλη και έχει την ευθύνη του ελέγχου της οικονομικής διαχείρισης του Σωματείου που ασκείται από το Δ.Σ. Η υποψηφιότητα του ίδιου μέλους και για το Διοικητικό Συμβούλιο </w:t>
      </w:r>
      <w:r>
        <w:rPr>
          <w:rFonts w:eastAsia="Arial"/>
          <w:b w:val="0"/>
          <w:color w:val="000000"/>
          <w:sz w:val="24"/>
        </w:rPr>
        <w:lastRenderedPageBreak/>
        <w:t>και για την Ελεγκτική Επιτροπή αποκλείεται. Στην Ε.Ε. δεν λαμβάνει μέρος μέλος συνδεόμενο με μέλος του Δ.Σ. με βαθμό συγγένειας κατ’ ευθεία γραμμή απεριόριστα και εκ πλαγίου μέχρι και του τρίτου βαθμού.</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2. Η θητεία της εξελεγκτικής επιτροπής είναι ίδιας διάρκειας με αυτήν του Δ.Σ., τα μέλη της εκλέγονται ταυτόχρονα με αυτά του Δ.Σ., αλλά η θητεία της δεν διακόπτεται στην περίπτωση εφαρμογής των διατάξεων της παρ. 2 του προηγουμένου άρθρου. Μέσα σε δεκαπέντε (15) ημέρες από την εκλογή της η Ε.Ε., με πρόσκληση από το πλειοψηφήσαν μέλος της, συνέρχεται σε Σώμα και εκλέγει μεταξύ των μελών της τον Πρόεδρο της, ο οποίος και διευθύνει τις εργασίες της. Πρόεδρος της Ελεγκτικής Επιτροπής ορίζεται εκείνος που πήρε τις περισσότερες ψήφους, ενώ σε περίπτωση ισοψηφίας, εκλέγεται Πρόεδρος εκείνος που θα ευνοηθεί από την κλήρωση. Ο επόμενος σε αριθμό ψήφων ορίζεται Γενικός Γραμματέας. Η εξελεγκτική επιτροπή βρίσκεται σε απαρτία και συνεδριάζει έγκυρα, όταν είναι παρόντα δύο (2) τουλάχιστον από τα τρία της μέλη. Οι αποφάσεις της παίρνονται με απόλυτη πλειοψηφία των παρόντων μελών και καταχωρούνται σε ειδικό τηρούμενο βιβλίο πρακτικών. Το μέλος που μειοψηφεί μπορεί να διατυπώσει έγγραφα τη διαφωνία του.</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3. Ο Πρόεδρος, ο Γενικός Γραμματέας, ο Ταμίας καθώς και οποιοδήποτε άλλο μέλος του Δ.Σ., έχουν την υποχρέωση να θέτουν στην διάθεση των μελών της εξελεγκτικής επιτροπής κάθε στοιχείο που είναι απαραίτητο για την διενέργεια του ελέγχου της οικονομικής διαχείρισης του Δ.Σ. Ο τακτικός έλεγχος ενεργείται δύο φορές το χρόνο (τέλος Ιουνίου – τέλος Δεκεμβρίου). Έκτακτος έλεγχος γίνεται κάθε φορά που κρίνεται αναγκαίο ή ζητηθεί από τουλάχιστον είκοσι (20) μέλη του Σωματείου με έγγραφη αίτησή τους. Σε περίπτωση που η Ε.Ε κατά τον έλεγχό της διαπιστώσει παρανομίες της Διοικήσεως του Σωματείου, δικαιούται να ζητήσει μέσω του Δ.Σ. την σύγκληση έκτακτης Γ.Σ, το δε Δ.Σ είναι υποχρεωμένο να την συγκαλέσει μέσα σε δέκα πέντε (15) ημέρες το αργότερο.</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4. Η εξελεγκτική επιτροπή υποχρεούται να υποβάλει στον Πρόεδρο του Δ.Σ. την έκθεση ελέγχου της οικονομικής διαχείρισης δέκα (10) τουλάχιστον ημέρες πριν την ημέρα διεξαγωγής της Γ.Σ.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5. Η πιο πάνω έκθεση με μέριμνα του Γενικού Γραμματέα του Δ.Σ. πρέπει να ενσωματώνεται στην λογοδοσία των οικονομικών πεπραγμένων του Δ.Σ. προς την Γ.Σ.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lastRenderedPageBreak/>
        <w:t>6. Η εξελεγκτική επιτροπή λειτουργεί σύμφωνα με τους γενικούς κανόνες λειτουργίας των συλλογικών οργάνων. Αν μετά από δυο συνεδριάσεις της δεν επιτευχθεί απαρτία, ο έλεγχος θεωρείται ότι διενεργείται νόμιμα από όσα μέλη της είναι παρόντα.</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7. Σε περίπτωση που κανένα μέλος της εξελεγκτικής επιτροπής δεν παρουσιασθεί για να διενεργήσει τον έλεγχο παρά τις έγγραφες και επί αποδείξει αποσταλείσες προσκλήσεις του Δ.Σ., τότε στην Γ.Σ. εκλέγεται σύμφωνα με την διαδικασία του άρθρου 14 του παρόντος νέα εξελεγκτική επιτροπή η οποία και διεξάγει τον έλεγχο μέσα σ’ ένα τρίμηνο από την ημερομηνία εκλογής της. Η έκθεση του ελέγχου αυτού τίθεται προς έγκριση στην αμέσως επόμενη τακτική ή έκτακτη Γ.Σ.</w:t>
      </w:r>
    </w:p>
    <w:p w:rsidR="002A08F2" w:rsidRDefault="002A08F2" w:rsidP="002A08F2">
      <w:pPr>
        <w:spacing w:line="360" w:lineRule="auto"/>
        <w:ind w:leftChars="0" w:left="2" w:hanging="2"/>
        <w:jc w:val="both"/>
        <w:rPr>
          <w:rFonts w:eastAsia="Arial"/>
          <w:b w:val="0"/>
          <w:color w:val="000000"/>
          <w:sz w:val="24"/>
        </w:rPr>
      </w:pP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19</w:t>
      </w:r>
      <w:r>
        <w:rPr>
          <w:rFonts w:eastAsia="Arial"/>
          <w:color w:val="000000"/>
          <w:sz w:val="24"/>
          <w:vertAlign w:val="superscript"/>
        </w:rPr>
        <w:t>ο</w:t>
      </w:r>
    </w:p>
    <w:p w:rsidR="002A08F2" w:rsidRDefault="002A08F2" w:rsidP="002A08F2">
      <w:pPr>
        <w:spacing w:line="360" w:lineRule="auto"/>
        <w:ind w:leftChars="0" w:left="2" w:hanging="2"/>
        <w:rPr>
          <w:rFonts w:eastAsia="Arial"/>
          <w:color w:val="000000"/>
          <w:szCs w:val="22"/>
        </w:rPr>
      </w:pPr>
      <w:r>
        <w:rPr>
          <w:rFonts w:eastAsia="Arial"/>
          <w:color w:val="000000"/>
          <w:sz w:val="24"/>
        </w:rPr>
        <w:t>Αρχαιρεσίες για την ανάδειξη οργάνων διοίκησης</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 Τα μέλη του Δ.Σ. εκλέγονται από και μεταξύ των μελών που δικαιούνται ψήφο στην διάρκεια της Γ.Σ. και σύμφωνα με τα οριζόμενα στο παρόν καταστατικό.</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2. Μέλος που επιθυμεί την εκλογή του στα όργανα διοίκησης του Σωματείου πρέπει απαραίτητα να υποβάλει έγγραφη αίτηση υποψηφιότητας στην γραμματεία του Σωματείου, δέκα (10) τουλάχιστον εργάσιμες ημέρες πριν την ημέρα διεξαγωγής της Γ.Σ., η οποία κατατίθεται και πρωτοκολλείται στο αρμόδιο βιβλίο εισερχομένων και εξερχόμενων εγγράφων του Σωματείου.</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3. Στην έγγραφη αίτησή του ο υποψήφιος πρέπει να δηλώνει υπεύθυνα, με ποινή μη αποδοχής της, τα πλήρη στοιχεία του, το όργανο διοίκησης για το οποίο θέτει υποψηφιότητα, δηλαδή τακτικό μέλος Δ.Σ., τακτικό μέλος εξελεγκτικής επιτροπής καθώς και ότι δεν συντρέχουν στο πρόσωπό του κανένα από τα κωλύματα των αρ. 3 παρ. 4 και 16 παρ. 1 του παρόντος.</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4. Οι αιτήσεις υποψηφίων για τα πιο πάνω όργανα διοίκησης του Σωματείου εξετάζονται και εγκρίνονται από το Δ.Σ. το οποίο στη συνέχεια καταρτίζει ενιαία ψηφοδέλτια υποψηφίων προέδρων και συμβούλων.</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 xml:space="preserve">5. Δέκα (10) τουλάχιστον πλήρεις ημέρες πριν από τη σύγκληση της γενικής συνέλευσης, το διοικητικό συμβούλιο του σωματείου καταρτίζει και δημοσιεύει κατάλογο των μελών που έχουν δικαίωμα συμμετοχής και ψήφου. Η </w:t>
      </w:r>
      <w:r>
        <w:rPr>
          <w:rFonts w:eastAsia="Arial"/>
          <w:b w:val="0"/>
          <w:color w:val="000000"/>
          <w:sz w:val="24"/>
        </w:rPr>
        <w:lastRenderedPageBreak/>
        <w:t xml:space="preserve">δημοσίευση του ανωτέρω καταλόγου πραγματοποιείται με την τοιχοκόλλησή του στον πίνακα ανακοινώσεων ή, σε περίπτωση μη υπάρξεως τέτοιου πίνακα, σε άλλο εμφανές και ελεύθερα προσβάσιμο για τα μέλη σημείο των γραφείων ή των εγκαταστάσεων του σωματείου. Για την ανωτέρω τοιχοκόλληση συντάσσεται έκθεση που υπογράφεται από τον πρόεδρο και τον γραμματέα του Διοικητικού Συμβουλίου. Σε περίπτωση που το σωματείο διατηρεί ιστότοπο, η δημοσίευση του καταλόγου γίνεται και με την ηλεκτρονική ανάρτησή του στον οικείο ιστότοπο. Κάθε μέλος του σωματείου έχει δικαίωμα να υποβάλει έγγραφες αντιρρήσεις κατά του καταλόγου, ενώπιον του Διοικητικού Συμβουλίου, μέσα σε αποκλειστική προθεσμία τριών (3) ημερών από τη δημοσίευσή του.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6. Οι έγγραφες αντιρρήσεις κατά του πίνακα των ανακηρυχθέντων από το Δ.Σ. υποψηφίων για τα όργανα της διοίκησης, κατατίθενται στην γραμματεία του Σωματείου για τρεις ημερολογιακές ημέρες από την δημοσίευσή του και εκδικάζονται από το Δ.Σ. το οποίο αποφασίζει οριστικά επί των αντιρρήσεων που υποβλήθηκαν εμπρόθεσμα, το αργότερο έως και δύο (2) πλήρεις εργάσιμες ημέρες πριν από την ορισθείσα ημέρα διεξαγωγής της γενικής συνέλευσης και, σε περίπτωση που οι υποβληθείσες αντιρρήσεις γίνουν δεκτές ως βάσιμες, τροποποιεί αναλόγως τον κατάλογο. Ο τροποποιημένος κατάλογος των μελών που έχουν δικαίωμα συμμετοχής και ψήφου στη Γενική Συνέλευση δημοσιεύεται με τον τρόπο που περιγράφεται πιο πάνω, το αργότερο έως και την προηγούμενη ημέρα της διεξαγωγής της.</w:t>
      </w:r>
    </w:p>
    <w:p w:rsidR="002A08F2" w:rsidRDefault="002A08F2" w:rsidP="002A08F2">
      <w:pPr>
        <w:spacing w:line="360" w:lineRule="auto"/>
        <w:ind w:leftChars="0" w:left="2" w:hanging="2"/>
        <w:jc w:val="both"/>
        <w:rPr>
          <w:rFonts w:ascii="Liberation Mono" w:eastAsia="Liberation Mono" w:hAnsi="Liberation Mono" w:cs="Liberation Mono"/>
          <w:color w:val="000000"/>
          <w:sz w:val="20"/>
          <w:szCs w:val="20"/>
        </w:rPr>
      </w:pPr>
      <w:r>
        <w:rPr>
          <w:rFonts w:eastAsia="Arial"/>
          <w:b w:val="0"/>
          <w:color w:val="000000"/>
          <w:sz w:val="24"/>
        </w:rPr>
        <w:t xml:space="preserve">7. Οι αρχαιρεσίες για την ανάδειξη του Διοικητικού Συμβουλίου αθλητικού σωματείου διεξάγονται με ενιαία ψηφοδέλτια υποψηφίων προέδρων και συμβούλων. Τα ψηφοδέλτια διαιρούνται σε δύο επιμέρους τμήματα. Στο πρώτο τμήμα, το οποίο τίθεται στο επάνω μέρος του ψηφοδελτίου, αναγράφονται, με αλφαβητική σειρά, τα ονοματεπώνυμα των υποψηφίων προέδρων. Στο δεύτερο τμήμα, αναγράφονται, επίσης με αλφαβητική σειρά, τα ονοματεπώνυμα των υποψήφιων συμβούλων. Ο εκλογέας ψηφίζει τον υποψήφιο πρόεδρο και τους υποψήφιους σύμβουλους της προτίμησής του με σταυρό που σημειώνει παραπλεύρως του ονοματεπωνύμου τους. Ο εκλογέας σταυροδοτεί με έναν (1) σταυρό τον υποψήφιο πρόεδρο της προτίμησής του και δικαιούται να σταυροδοτήσει υποψήφιους σύμβουλους μέχρι τα δύο τρίτα (2/3) του συνόλου των προς εκλογή θέσεων, συνυπολογιζόμενης και αυτής του </w:t>
      </w:r>
      <w:r>
        <w:rPr>
          <w:rFonts w:eastAsia="Arial"/>
          <w:b w:val="0"/>
          <w:color w:val="000000"/>
          <w:sz w:val="24"/>
        </w:rPr>
        <w:lastRenderedPageBreak/>
        <w:t>προέδρου. Αν κατά τον υπολογισμό των σταυρών προτίμησης προκύπτει δεκαδικός αριθμός, αυτός σε κάθε περίπτωση στρογγυλοποιείται στην επόμενη ακέραιη μονάδα. Η εκλογή γίνεται κατά τη σειρά των σταυρών προτίμησης που συγκέντρωσαν οι υποψήφιοι. Υποψήφιος πρόεδρος που κατά την πρώτη ψηφοφορία λαμβάνει ποσοστό ψήφων τουλάχιστον είκοσι πέντε τοις εκατό (25%) των εγκύρων ψηφοδελτίων, εκλέγεται μέλος του Διοικητικού Συμβουλίου, καταλαμβάνοντας τη θέση του υποψήφιου συμβούλου που εκλέγεται έχοντας λάβει τους λιγότερους σταυρούς προτίμησης. Σε περίπτωση ισοψηφίας μεταξύ δύο ή περισσότερων υποψήφιων προέδρων, ο πρόεδρος εκλέγεται με απόλυτη πλειοψηφία, από το σύνολο των εκλεγέντων συμβούλων κατά την πρώτη συνεδρίασή του που συγκαλείται με σκοπό τη συγκρότησή του σε σώμα. Σε περίπτωση ισοψηφίας μεταξύ υποψήφιων συμβούλων, εφόσον πρόκειται για ισοψηφήσαντες που έχουν λάβει τους λιγότερους σταυρούς προτίμησης, η τελική κατάταξη γίνεται με κλήρωση ενώπιον της εφορευτικής επιτροπής. Ο αριθμός των υποψηφίων από κάθε φύλο πρέπει να είναι τουλάχιστον ίσος με το ένα τρίτο (1/3) του αριθμού των προς εκλογή θέσεων, συνυπολογιζόμενης και αυτής του προέδρου. Αν κατά τον υπολογισμό που γίνεται με βάση το προαναφερθέν κλάσμα προκύπτει δεκαδικός αριθμός, αυτός στρογγυλοποιείται στην επόμενη ακέραιη μονάδα.</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8. Σε κάθε όργανο και στην κατηγορία των τακτικών και αναπληρωματικών μελών του, εκλέγονται οι υποψήφιοι που συγκεντρώνουν τους περισσότερους σταυρούς προτίμησης μέχρι να συμπληρωθεί ο αριθμός των εκλεγόμενων μελών στο συγκεκριμένο όργανο και κατηγορία που προβλέπονται από το παρόν καταστατικό.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9.  Ο αντιπρόεδρος, ο γραμματέας και ο ταμίας του Διοικητικού Συμβουλίου εκλέγονται, με απόλυτη πλειοψηφία, από το σύνολο των εκλεγέντων συμβούλων κατά την πρώτη συνεδρίασή του που συγκαλείται με σκοπό τη συγκρότησή του σε σώμα. Αν η θέση του προέδρου κενωθεί λόγω θανάτου, παραίτησης, έκπτωσης από το αξίωμα ή εξαιτίας οποιουδήποτε άλλου λόγου, ο νέος πρόεδρος εκλέγεται με τη διαδικασία του πρώτου εδαφίου της παρούσας, αφού προηγουμένως η κενή θέση καλυφθεί από τον πρώτο μη εκλεγέντα, κατά σειρά σταυρών προτίμησης, σύμβουλο. Σε περίπτωση που για οποιονδήποτε λόγο το διοικητικό συμβούλιο αθλητικού σωματείου δεν εξαντλήσει τη θητεία για την οποία εκλέχθηκε, το νέο διοικητικό συμβούλιο </w:t>
      </w:r>
      <w:r>
        <w:rPr>
          <w:rFonts w:eastAsia="Arial"/>
          <w:b w:val="0"/>
          <w:color w:val="000000"/>
          <w:sz w:val="24"/>
        </w:rPr>
        <w:lastRenderedPageBreak/>
        <w:t>εκλέγεται για χρονικό διάστημα ίσο με το υπόλοιπο της θητείας του προηγούμενου. Για την ανάδειξη των μελών και τη συγκρότηση των άλλων καταστατικών οργάνων του αθλητικού σωματείου εφαρμόζονται οι διατάξεις του καταστατικού του.</w:t>
      </w:r>
    </w:p>
    <w:p w:rsidR="002A08F2" w:rsidRDefault="002A08F2" w:rsidP="002A08F2">
      <w:pPr>
        <w:spacing w:line="360" w:lineRule="auto"/>
        <w:ind w:leftChars="0" w:left="2" w:hanging="2"/>
        <w:jc w:val="both"/>
        <w:rPr>
          <w:rFonts w:eastAsia="Arial"/>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20</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Εφορευτική Επιτροπή</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1. Όλες οι ψηφοφορίες, φανερές ή μυστικές, στις Γ.Σ., διεξάγονται με μέριμνα τριμελούς εφορευτικής επιτροπής που εκλέγεται υποχρεωτικά και με φανερή ψηφοφορία από και μεταξύ των δικαιούμενων ψήφο μελών, αμέσως μετά την εκλογή του Προέδρου και του Γραμματέα της Γ.Σ. και με την ίδια διαδικασία όσον αφορά την καταμέτρηση που προβλέπει στο παρόν καταστατικό.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2. Ειδικά στις Γ.Σ. στις οποίες διεξάγονται αρχαιρεσίες για την εκλογή των οργάνων διοίκησης και αποκλειστικά για το θέμα αυτό και μόνο, της τριμελούς εφορευτικής επιτροπής προεδρεύει υποχρεωτικά δικαστικός αντιπρόσωπος.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3. Τα υπόλοιπα δύο (2) μέλη της εφορευτικής επιτροπής και ισάριθμα αναπληρωματικά εκλέγονται από τη Γενική Συνέλευση.</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4. Ως δικαστικός αντιπρόσωπος ορίζεται δικηγόρος. Ο πρόεδρος της εφορευτικής επιτροπής και ο αναπληρωτής του ορίζονται από τον Δικηγορικό Σύλλογο Κοζάνης, στην περιφέρεια του οποίου εδρεύει το σωματείο, κατόπιν αιτήσεως του τελευταίου.</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 xml:space="preserve">5. Η εφορευτική επιτροπή έχει την ευθύνη διεξαγωγής των αρχαιρεσιών κατά τρόπο που θα διασφαλίζει την νομιμότητα, το αδιάβλητο και το αμερόληπτο της όλης διαδικασίας. Συγκεκριμένα, μετά το πέρας της λογοδοσίας της απερχόμενης Διοίκησης και των ενδεχόμενων αγορεύσεων των μελών και την κήρυξη από την Γ.Σ. της έναρξης της ψηφοφορίας και τον καθορισμό του χρόνου περατώσεώς της, η εφορευτική επιτροπή αμέσως μετά την εκλογή της παραλαμβάνει το μητρώο μελών, τις καταστάσεις των παρόντων και ταμειακώς τακτοποιημένων μελών, που αποτελούν τον κατάλογο εκλογέων και διεξάγει τις εκλογές. Ο ειδικός φάκελος μέσα στον οποίο ο εκλογέας θα τοποθετήσει το ψηφοδέλτιο πρέπει να είναι σφραγισμένος με την σφραγίδα του σωματείου και μονογραφημένος από τον Πρόεδρο της Εφορευτικής Επιτροπής. Εάν μετά την πάροδο της καθορισμένης για την περάτωση της </w:t>
      </w:r>
      <w:r>
        <w:rPr>
          <w:rFonts w:eastAsia="Arial"/>
          <w:b w:val="0"/>
          <w:color w:val="000000"/>
          <w:sz w:val="24"/>
        </w:rPr>
        <w:lastRenderedPageBreak/>
        <w:t>ψηφοφορίας ώρας δεν ψήφισαν παρόντα μέλη, η ψηφοφορία παρατείνεται με απόφαση της Εφορευτικής Επιτροπής που καταχωρείται στα πρακτικά. Για την διαλογή των ψηφοδελτίων συντάσσεται πρακτικό από την Εφορευτική Επιτροπή, στο οποίο γράφονται: α) Ο αριθμός των ψηφισάντων, β) Τα έγκυρα και άκυρα ψηφοδέλτια, γ) Τα ονοματεπώνυμα των υποψηφίων για το Δ.Σ και την Ε.Ε με τους σταυρούς που πήραν και δ) Οι αποφάσεις επί των ενστάσεων που τυχόν προβλήθηκαν πριν, κατά τη διάρκεια και μετά το πέρας της ψηφοφορίας.</w:t>
      </w:r>
    </w:p>
    <w:p w:rsidR="002A08F2" w:rsidRDefault="002A08F2" w:rsidP="002A08F2">
      <w:pPr>
        <w:spacing w:line="360" w:lineRule="auto"/>
        <w:ind w:leftChars="0" w:left="2" w:right="170" w:hanging="2"/>
        <w:jc w:val="both"/>
        <w:rPr>
          <w:rFonts w:eastAsia="Arial"/>
          <w:b w:val="0"/>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6. Η εφορευτική επιτροπή εκδικάζει κάθε ένσταση που τυχόν υποβάλλεται ενώπιων της σχετικά με την διαδικασία και τον τρόπο διεξαγωγής των αρχαιρεσιών. Η λειτουργία της διέπεται από τους κοινούς κανόνες λειτουργίας των συλλογικών οργάνων. Σε περίπτωση ισοψηφίας υπερισχύει η άποψη με την οποία τάχθηκε ο Πρόεδρός της.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7. Η εφορευτική επιτροπή μετά το πέρας των εργασιών της συντάσσει πρακτικό το οποίο υποβάλλει στον Πρόεδρο της Γ.Σ.. Παραδίδει το εκλογικό υλικό στο νέο διοικητικό συμβούλιο που προέκυψε και αυτό οφείλει να το φυλάξει μέχρι την πάροδο της προθεσμίας προσφυγής κατά των εκλογών και αν γίνει προσφυγή μέχρι την τελεσίδικη απόφαση.</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8. Δεν επιτρέπεται να εκλεγεί μέλος της εφορευτικής επιτροπής μέλος που να είναι υποψήφιος στις αρχαιρεσίες. </w:t>
      </w:r>
    </w:p>
    <w:p w:rsidR="002A08F2" w:rsidRDefault="002A08F2" w:rsidP="002A08F2">
      <w:pPr>
        <w:spacing w:line="360" w:lineRule="auto"/>
        <w:ind w:leftChars="0" w:left="2" w:hanging="2"/>
        <w:jc w:val="both"/>
        <w:rPr>
          <w:rFonts w:eastAsia="Arial"/>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21</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 xml:space="preserve">Κωλύματα εκλογής </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1. Δεν μπορούν να εκλεγούν τακτικά μέλη του Δ.Σ. και της εξελεγκτικής επιτροπής ούτε να είναι αντιπρόσωποί του σε υπερκείμενες ενώσεις ή ομοσπονδίες: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Ι. Οι έμποροι αθλητικών ειδών, καθώς και οι μέτοχοι, εταίροι, διαχειριστές και μέλη του Δ.Σ. αθλητικής ανώνυμης εταιρείας και κάθε είδους εμπορικής εταιρείας, εφόσον αυτές έχουν ως αντικείμενο εργασιών τους την εμπορία ή την κατασκευή κάθε είδους αθλητικών ειδών. Από την απαγόρευση της παραγράφου αυτής, εξαιρούνται τα μέλη του Σωματείου που εκ του Νόμου το </w:t>
      </w:r>
      <w:r>
        <w:rPr>
          <w:rFonts w:eastAsia="Arial"/>
          <w:b w:val="0"/>
          <w:color w:val="000000"/>
          <w:sz w:val="24"/>
        </w:rPr>
        <w:lastRenderedPageBreak/>
        <w:t>εκπροσωπούν στις αθλητικές ανώνυμες εταιρίες ή τα τμήματα αμειβομένων αθλητών που έχει ιδρύσει το ίδιο.</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ΙΙ. Οι ιδιοκτήτες ή λειτουργούντες υπό οιαδήποτε σχέση, πρακτορεία προγνωστικών για αγώνες κάθε είδους, καθώς και οι σύζυγοι, τέκνα και γονείς τους, στην περίπτωση που οι αγώνες του συγκεκριμένου αθλήματος που καλλιεργεί το Σωματείο περιλαμβάνονται στα δελτία προγνωστικών αγώνων που διακινεί το πρακτορείο.</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ΙΙΙ. Όσοι έχουν τα κωλύματα τα οποία προβλέπονται για την απαγόρευση εγγραφής νέων μελών. Οι υποψήφιοι προς εκλογή μαζί με την αίτησή τους υποβάλλουν και δήλωση του ν. 1599/1986 ότι στο πρόσωπό τους δεν συντρέχει κανένα από τα υπό του νόμου και του καταστατικού προβλεπόμενα κωλύματα εκλογής τους.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2. Πρόσωπο στο οποίο συντρέχει οποιοδήποτε από τα πιο πάνω κωλύματα, δεν ανακηρύσσεται υποψήφιο για τις αρχαιρεσίες εκλογής των οργάνων του Σωματείου, ενώ αν μετά την εκλογή του σε ένα από τα όργανα συντρέξει στο πρόσωπό του ένα από τα πιο πάνω κωλύματα, χάνει αυτοδίκαια την ιδιότητά του.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3. Η διαπιστωτική πράξη της έκπτωσής του εκδίδεται από το Δ.Σ. σε προθεσμία δεκαπέντε ημερών αφότου αυτό έλαβε γνώση. Σε περίπτωση που παρέλθει άπρακτη η ανωτέρω προθεσμία, η πράξη εκδίδεται από το αρμόδιο, σύμφωνα με τον ν. 4622/2019 (Α' 133), όργανο της Γενικής Γραμματείας Αθλητισμού, μέσα στην ίδια ως άνω προθεσμία.</w:t>
      </w:r>
    </w:p>
    <w:p w:rsidR="002A08F2" w:rsidRDefault="002A08F2" w:rsidP="002A08F2">
      <w:pPr>
        <w:spacing w:line="360" w:lineRule="auto"/>
        <w:ind w:leftChars="0" w:left="2" w:hanging="2"/>
        <w:jc w:val="both"/>
        <w:rPr>
          <w:rFonts w:eastAsia="Arial"/>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22</w:t>
      </w:r>
      <w:r>
        <w:rPr>
          <w:rFonts w:eastAsia="Arial"/>
          <w:color w:val="000000"/>
          <w:sz w:val="24"/>
          <w:vertAlign w:val="superscript"/>
        </w:rPr>
        <w:t>ο</w:t>
      </w:r>
    </w:p>
    <w:p w:rsidR="002A08F2" w:rsidRDefault="002A08F2" w:rsidP="002A08F2">
      <w:pPr>
        <w:spacing w:line="360" w:lineRule="auto"/>
        <w:ind w:leftChars="0" w:left="2" w:hanging="2"/>
        <w:rPr>
          <w:rFonts w:eastAsia="Arial"/>
          <w:color w:val="000000"/>
          <w:szCs w:val="22"/>
        </w:rPr>
      </w:pPr>
      <w:r>
        <w:rPr>
          <w:rFonts w:eastAsia="Arial"/>
          <w:color w:val="000000"/>
          <w:sz w:val="24"/>
        </w:rPr>
        <w:t>Υποχρεώσεις – δικαιώματα οργάνων διοίκησης</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 Η ιδιότητα του μέλους στο Δ.Σ. του Σωματείου είναι τιμητική και άμισθη. Στα Μέλη του Δ.Σ., όταν μετακινούνται εκτός του τόπου της μόνιμης κατοικίας τους για προσφορά οποιασδήποτε εντεταλμένης υπηρεσίας, επιτρέπεται να καταβάλλονται έξοδα κίνησης, διαμονής και διατροφής.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2. Απαγορεύεται στο Δ.Σ. να συνάπτει συμβάσεις εργασίας, ανεξαρτήτων υπηρεσιών, έργου, προμηθειών ή οποιεσδήποτε άλλες συμβάσεις με οικονομικό αντάλλαγμα, με μέλη του Δ.Σ. του, με τις συζύγους, τα τέκνα, τους γονείς και τα αδέλφια τους ή με νομικά πρόσωπα στα οποία μετέχουν τα </w:t>
      </w:r>
      <w:r>
        <w:rPr>
          <w:rFonts w:eastAsia="Arial"/>
          <w:b w:val="0"/>
          <w:color w:val="000000"/>
          <w:sz w:val="24"/>
        </w:rPr>
        <w:lastRenderedPageBreak/>
        <w:t>προαναφερόμενα πρόσωπα. Η παράβαση της διάταξης αυτής συνεπάγεται την έκπτωση των μελών του Δ.Σ. που έλαβαν τη σχετική απόφαση. Η έκπτωση ενεργείται με απόφαση του αρμόδιου δικαστηρίου.</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3. Επιτρέπονται προσωρινές ταμειακές διευκολύνσεις προς το αθλητικό  Σωματείο από Μέλη του Δ.Σ., για την αντιμετώπιση επειγουσών αναγκών.</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4. Το Δ.Σ. είναι δυνατό για την εύρυθμη και πιο αποδοτική λειτουργία των τμημάτων του και να προσλαμβάνει ειδικευμένο επιστημονικά προσωπικό και ειδικότερα προπονητές, γυμναστές, φυσιοθεραπευτές, τεχνικούς συμβούλους, επιστημονικούς συνεργάτες, γιατρούς, ψυχολόγους, συμβούλους δημοσίων σχέσεων, δημοσιογράφους κλπ με τους οποίους να συνεργάζεται για την πρόοδο του Σωματείου σε αγωνιστικό και όχι μόνο επίπεδο.</w:t>
      </w:r>
    </w:p>
    <w:p w:rsidR="002A08F2" w:rsidRDefault="002A08F2" w:rsidP="002A08F2">
      <w:pPr>
        <w:spacing w:line="360" w:lineRule="auto"/>
        <w:ind w:leftChars="0" w:left="2" w:hanging="2"/>
        <w:jc w:val="both"/>
        <w:rPr>
          <w:ins w:id="13" w:author="Παναγιώτης Μαλακόζης" w:date="2022-03-22T13:56:00Z"/>
          <w:rFonts w:eastAsia="Arial"/>
          <w:b w:val="0"/>
          <w:color w:val="000000"/>
          <w:sz w:val="24"/>
        </w:rPr>
      </w:pPr>
      <w:r>
        <w:rPr>
          <w:rFonts w:eastAsia="Arial"/>
          <w:b w:val="0"/>
          <w:color w:val="000000"/>
          <w:sz w:val="24"/>
        </w:rPr>
        <w:t>5. Το Σωματείο, για τις προσφερόμενες υπηρεσίες εκμάθησης των αθλημάτων που καλλιεργεί, δύναται, με απόφαση του Δ.Σ. να ορίζει αντίστοιχο αντίτιμο της σχετικής υπηρεσίας για την κάλυψη των λειτουργικών του αναγκών. Στην περίπτωση αυτή το Σωματείο έχει τις υποχρεώσεις που προβλέπονται από τις διατάξεις της παρ. 3 του όρθρου 2 του Κώδικα Βιβλίων και Στοιχείων (π.δ. 186/1992). Η διάταξη του πρώτου εδαφίου της παρούσας παραγράφου δεν έχει εφαρμογή στους αθλητές των αγωνιστικών ομάδων του Σωματείου.</w:t>
      </w:r>
    </w:p>
    <w:p w:rsidR="002A08F2" w:rsidRDefault="002A08F2" w:rsidP="002A08F2">
      <w:pPr>
        <w:spacing w:line="360" w:lineRule="auto"/>
        <w:ind w:leftChars="0" w:left="2" w:hanging="2"/>
        <w:jc w:val="both"/>
        <w:rPr>
          <w:rFonts w:eastAsia="Arial"/>
          <w:color w:val="000000"/>
          <w:szCs w:val="22"/>
          <w:highlight w:val="green"/>
          <w:rPrChange w:id="14" w:author="Παναγιώτης Μαλακόζης" w:date="2022-03-22T14:01:00Z">
            <w:rPr>
              <w:rFonts w:eastAsia="Arial"/>
              <w:color w:val="000000"/>
              <w:szCs w:val="22"/>
              <w:highlight w:val="green"/>
            </w:rPr>
          </w:rPrChange>
        </w:rPr>
      </w:pPr>
      <w:ins w:id="15" w:author="Παναγιώτης Μαλακόζης" w:date="2022-03-22T13:56:00Z">
        <w:r>
          <w:rPr>
            <w:rFonts w:eastAsia="Arial"/>
            <w:b w:val="0"/>
            <w:color w:val="000000"/>
            <w:sz w:val="24"/>
            <w:highlight w:val="green"/>
            <w:rPrChange w:id="16" w:author="Παναγιώτης Μαλακόζης" w:date="2022-03-22T14:01:00Z">
              <w:rPr>
                <w:rFonts w:eastAsia="Arial"/>
                <w:b w:val="0"/>
                <w:color w:val="000000"/>
                <w:sz w:val="24"/>
              </w:rPr>
            </w:rPrChange>
          </w:rPr>
          <w:t>6.  Το Δ.Σ. είναι δυνατό για την οργάνωση σχολών εκπαίδε</w:t>
        </w:r>
      </w:ins>
      <w:r>
        <w:rPr>
          <w:rFonts w:eastAsia="Arial"/>
          <w:b w:val="0"/>
          <w:color w:val="000000"/>
          <w:sz w:val="24"/>
          <w:highlight w:val="green"/>
        </w:rPr>
        <w:t>υ</w:t>
      </w:r>
      <w:ins w:id="17" w:author="Παναγιώτης Μαλακόζης" w:date="2022-03-22T13:56:00Z">
        <w:r>
          <w:rPr>
            <w:rFonts w:eastAsia="Arial"/>
            <w:b w:val="0"/>
            <w:color w:val="000000"/>
            <w:sz w:val="24"/>
            <w:highlight w:val="green"/>
            <w:rPrChange w:id="18" w:author="Παναγιώτης Μαλακόζης" w:date="2022-03-22T14:01:00Z">
              <w:rPr>
                <w:rFonts w:eastAsia="Arial"/>
                <w:b w:val="0"/>
                <w:color w:val="000000"/>
                <w:sz w:val="24"/>
              </w:rPr>
            </w:rPrChange>
          </w:rPr>
          <w:t>σης, συναφών με τη δραστηριότητα του συλλόγου να συνάψει συμβάσεις παροχής υπηρεσιών με  πρόσωπα και εταιρείες για παροχή υπηρεσιών προς τα μέλη του.</w:t>
        </w:r>
      </w:ins>
    </w:p>
    <w:p w:rsidR="002A08F2" w:rsidRDefault="002A08F2" w:rsidP="002A08F2">
      <w:pPr>
        <w:spacing w:line="360" w:lineRule="auto"/>
        <w:ind w:leftChars="0" w:left="2" w:hanging="2"/>
        <w:jc w:val="both"/>
        <w:rPr>
          <w:rFonts w:eastAsia="Arial"/>
          <w:b w:val="0"/>
          <w:color w:val="000000"/>
          <w:sz w:val="24"/>
          <w:highlight w:val="green"/>
          <w:u w:val="single"/>
          <w:rPrChange w:id="19" w:author="Παναγιώτης Μαλακόζης" w:date="2022-03-22T14:01:00Z">
            <w:rPr>
              <w:rFonts w:eastAsia="Arial"/>
              <w:b w:val="0"/>
              <w:color w:val="000000"/>
              <w:sz w:val="24"/>
              <w:highlight w:val="green"/>
              <w:u w:val="single"/>
            </w:rPr>
          </w:rPrChange>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23</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Διοίκηση Σωματείου</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 Μέσα σε χρονικό διάστημα οκτώ ημερών από την ημέρα εκλογής του, το μέλος του Δ.Σ. που έλαβε τις περισσότερες ψήφους ως υποψήφιος Πρόεδρος, συγκαλεί σε συνεδρίαση το νέο Δ.Σ. του Σωματείου.</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2. Στην πρώτη συνεδρίαση μετά την εκλογή του, το νέο Δ.Σ. συγκροτείται σε σώμα εκλέγοντας με μυστική ψηφοφορία κατ’ απόλυτη πλειοψηφία από το σύνολο των εκλεγέντων συμβούλων τον αντιπρόεδρο, τον γραμματέα, τον ταμία του Σωματείου,   τον γενικό έφορο.</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3. Καθήκοντα εφορευτικής επιτροπής στην πιο πάνω μυστική ψηφοφορία ασκεί το νεώτερο σε ηλικία μέλος του νεοεκλεγμένου Δ.Σ.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lastRenderedPageBreak/>
        <w:t>4. Οι υποψηφιότητες για τα πιο πάνω αξιώματα κατατίθενται προφορικά στο προεδρεύον την πρώτη συνεδρίαση μέλος είτε από τους ίδιους τους ενδιαφερόμενους είτε από άλλα μέλη του Δ.Σ.. Στην τελευταία αυτή περίπτωση οι προταθέντες πρέπει να δηλώσουν ρητά ότι αποδέχονται την πρόταση υποψηφιότητάς τους.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5. Το Δ.Σ. θεωρείται ότι βρίσκεται σε απαρτία εάν στην διάρκεια των συνεδριάσεών του τα παρόντα μέλη του είναι περισσότερα από τα απόντα.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6. Αν για τα πιο πάνω αξιώματα του Δ.Σ. υποψήφια μέλη του είναι μέχρι δυο, εκλεγμένο θεωρείται το μέλος που έλαβε την απόλυτη πλειοψηφία των ψήφων.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7. Αν τα υποψήφια μέλη είναι περισσότερα από δυο και από την ψηφοφορία δεν προκύψει απόλυτη πλειοψηφία, το μέλος που έλαβε τις λιγότερες ψήφους αποχωρεί. Γίνεται στην συνέχεια και άλλη ψηφοφορία με τα εναπομείναντα υποψήφια μέλη μέχρις ότου συγκεντρωθεί η απαιτούμενη πλειοψηφία.  </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 xml:space="preserve">8. Αν για οποιονδήποτε λόγο και σε οποιοδήποτε αξίωμα, τα υποψήφια μέλη δεν κατορθώσουν να λάβουν την απαιτούμενη απόλυτη πλειοψηφία για να εκλεγούν, τότε η ψηφοφορία για τα αξιώματα αυτά επαναλαμβάνεται μέσα σε χρονικό διάστημα οκτώ ημερών από την ημέρα που έγινε η πρώτη ψηφοφορία και με την ίδια όπως πιο πάνω διαδικασία. Αν και τότε δεν υπάρξει η απαιτούμενη απόλυτη πλειοψηφία οι υποψήφιοι εκλέγονται με σχετική πλειοψηφία. </w:t>
      </w:r>
    </w:p>
    <w:p w:rsidR="002A08F2" w:rsidRDefault="002A08F2" w:rsidP="002A08F2">
      <w:pPr>
        <w:spacing w:line="360" w:lineRule="auto"/>
        <w:ind w:leftChars="0" w:left="2" w:right="170" w:hanging="2"/>
        <w:jc w:val="both"/>
        <w:rPr>
          <w:rFonts w:eastAsia="Arial"/>
          <w:b w:val="0"/>
          <w:color w:val="000000"/>
          <w:sz w:val="24"/>
          <w:shd w:val="clear" w:color="auto" w:fill="D4EA6B"/>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24</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 Το απελθόν Δ.Σ. υποχρεούται να παραδώσει στο νέο:</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ab/>
        <w:t xml:space="preserve">Ι. Όλα τα αρχεία που τηρούνται στο Σωματείο.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ab/>
        <w:t xml:space="preserve">ΙΙ. Το βιβλίο πρωτοκόλλου, τα βιβλία που ο Νόμος και το παρόν προβλέπουν ότι τηρούνται, το ταμείο, το υλικό όπως και κάθε τι που υπάρχει και είναι στην απόλυτη νομή και κατοχή του Σωματείου.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2. Για την πιστοποίηση της παράδοσης συντάσσεται πρωτόκολλο παράδοσης και παραλαβής. </w:t>
      </w:r>
    </w:p>
    <w:p w:rsidR="002A08F2" w:rsidRDefault="002A08F2" w:rsidP="002A08F2">
      <w:pPr>
        <w:spacing w:line="360" w:lineRule="auto"/>
        <w:ind w:leftChars="0" w:left="2" w:hanging="2"/>
        <w:jc w:val="both"/>
        <w:rPr>
          <w:rFonts w:eastAsia="Arial"/>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25</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lastRenderedPageBreak/>
        <w:t>1. Το Δ.Σ. συνεδριάζει τακτικά μια φορά ανά μήνα, έκτακτα δε όταν το συγκαλέσει ο Πρόεδρος ή το ζητήσουν τρία τουλάχιστον από τα μέλη του.</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2. Οι ψηφοφορίες είναι φανερές εκτός από τις περιπτώσεις εκείνες που αφορούν προσωπικά ζητήματα, οπότε είναι μυστικές.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3. Πλειοψηφούσα κάθε φορά είναι η άποψη ή η πρόταση που συγκεντρώνει την απόλυτη πλειοψηφία των παρόντων.</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4. Μέλος του Δ.Σ. που απουσιάζει αδικαιολόγητα επί τρεις συνεχόμενες συνεδριάσεις, εκπίπτει από το αξίωμά του με απόφαση του Δ.Σ. με την προϋπόθεση ότι έχει ειδοποιηθεί έγγραφα μετά την δεύτερη αδικαιολόγητα συνεχόμενη απουσία του.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5. Με την ίδια απόφασή του το Δ.Σ. αναπληρώνει το μέλος που εξέπεσε του αξιώματός του κατά τον τρόπο που προβλέπεται στο παρόν καταστατικό</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6. Τα μέλη του Δ.Σ. αντικαθίστανται οποτεδήποτε είτε εξαιτίας παραίτησής τους από το αξίωμα που κατέχουν είτε εξαιτίας μομφής εναντίον τους που κατατίθεται έγγραφα στην γραμματεία του Σωματείου από την απόλυτη τουλάχιστον πλειοψηφία του συνόλου των μελών του Δ.Σ.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7. Ο Πρόεδρος του Δ.Σ. είναι υποχρεωμένος έστω και εάν η μομφή στρέφεται εναντίον του, να συγκαλέσει το Δ.Σ. μέσα σε χρονικό διάστημα οκτώ ημερών από την ημερομηνία κατάθεσης της μομφής με μοναδικό θέμα ημερήσιας διάταξης την συζήτηση και την λήψη απόφασης για την μομφή που κατατέθηκε.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8. Για να γίνει δεκτή η μομφή που κατατέθηκε και να εκπέσει του αξιώματός του το μέλος του Δ.Σ. εναντίον του οποίου απευθύνθηκε, απαιτείται απόλυτη πλειοψηφία του συνόλου των μελών του Δ.Σ.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9. Μομφή που κατατέθηκε κατά τα άνω και δεν έγινε δεκτή δεν μπορεί να κατατεθεί εκ νέου αν δεν παρέλθει χρονικό διάστημα έξι μηνών.</w:t>
      </w:r>
    </w:p>
    <w:p w:rsidR="002A08F2" w:rsidRDefault="002A08F2" w:rsidP="002A08F2">
      <w:pPr>
        <w:spacing w:line="360" w:lineRule="auto"/>
        <w:ind w:leftChars="0" w:left="2" w:hanging="2"/>
        <w:jc w:val="both"/>
        <w:rPr>
          <w:rFonts w:eastAsia="Arial"/>
          <w:b w:val="0"/>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26</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Αρμοδιότητες και καθήκοντα Δ.Σ.</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 Το Δ.Σ. έχει ενδεικτικά μεταξύ άλλων τις ακόλουθες αρμοδιότητες και καθήκοντα:</w:t>
      </w:r>
    </w:p>
    <w:p w:rsidR="002A08F2" w:rsidRDefault="002A08F2" w:rsidP="002A08F2">
      <w:pPr>
        <w:numPr>
          <w:ilvl w:val="0"/>
          <w:numId w:val="2"/>
        </w:numPr>
        <w:spacing w:line="360" w:lineRule="auto"/>
        <w:ind w:leftChars="0" w:left="2" w:hanging="2"/>
        <w:jc w:val="both"/>
        <w:rPr>
          <w:rFonts w:eastAsia="Arial"/>
          <w:color w:val="000000"/>
          <w:szCs w:val="22"/>
        </w:rPr>
      </w:pPr>
      <w:r>
        <w:rPr>
          <w:rFonts w:eastAsia="Arial"/>
          <w:b w:val="0"/>
          <w:color w:val="000000"/>
          <w:sz w:val="24"/>
        </w:rPr>
        <w:t xml:space="preserve">Έχει την ευθύνη για την πιστή εφαρμογή των διατάξεων των Νόμων, του παρόντος καταστατικού και των αποφάσεων των Γ.Σ. </w:t>
      </w:r>
    </w:p>
    <w:p w:rsidR="002A08F2" w:rsidRDefault="002A08F2" w:rsidP="002A08F2">
      <w:pPr>
        <w:numPr>
          <w:ilvl w:val="0"/>
          <w:numId w:val="2"/>
        </w:numPr>
        <w:spacing w:line="360" w:lineRule="auto"/>
        <w:ind w:leftChars="0" w:left="2" w:hanging="2"/>
        <w:jc w:val="both"/>
        <w:rPr>
          <w:rFonts w:eastAsia="Arial"/>
          <w:color w:val="000000"/>
          <w:szCs w:val="22"/>
        </w:rPr>
      </w:pPr>
      <w:r>
        <w:rPr>
          <w:rFonts w:eastAsia="Arial"/>
          <w:b w:val="0"/>
          <w:color w:val="000000"/>
          <w:sz w:val="24"/>
        </w:rPr>
        <w:lastRenderedPageBreak/>
        <w:t xml:space="preserve">Έχει την ευθύνη για την χάραξη και υλοποίηση της πολιτικής για την ανάπτυξη και πρόοδο του Σωματείου και για την όσο το δυνατό επιτυχή υλοποίηση των σκοπών που έχει θέσει το παρόν. </w:t>
      </w:r>
    </w:p>
    <w:p w:rsidR="002A08F2" w:rsidRDefault="002A08F2" w:rsidP="002A08F2">
      <w:pPr>
        <w:numPr>
          <w:ilvl w:val="0"/>
          <w:numId w:val="2"/>
        </w:numPr>
        <w:spacing w:line="360" w:lineRule="auto"/>
        <w:ind w:leftChars="0" w:left="2" w:hanging="2"/>
        <w:jc w:val="both"/>
        <w:rPr>
          <w:rFonts w:eastAsia="Arial"/>
          <w:color w:val="000000"/>
          <w:szCs w:val="22"/>
        </w:rPr>
      </w:pPr>
      <w:r>
        <w:rPr>
          <w:rFonts w:eastAsia="Arial"/>
          <w:b w:val="0"/>
          <w:color w:val="000000"/>
          <w:sz w:val="24"/>
        </w:rPr>
        <w:t>Συγκαλεί την Γ.Σ. όποτε κρίνει σκόπιμο και αναγκαίο.</w:t>
      </w:r>
    </w:p>
    <w:p w:rsidR="002A08F2" w:rsidRDefault="002A08F2" w:rsidP="002A08F2">
      <w:pPr>
        <w:numPr>
          <w:ilvl w:val="0"/>
          <w:numId w:val="2"/>
        </w:numPr>
        <w:spacing w:line="360" w:lineRule="auto"/>
        <w:ind w:leftChars="0" w:left="2" w:hanging="2"/>
        <w:jc w:val="both"/>
        <w:rPr>
          <w:rFonts w:eastAsia="Arial"/>
          <w:color w:val="000000"/>
          <w:szCs w:val="22"/>
        </w:rPr>
      </w:pPr>
      <w:r>
        <w:rPr>
          <w:rFonts w:eastAsia="Arial"/>
          <w:b w:val="0"/>
          <w:color w:val="000000"/>
          <w:sz w:val="24"/>
        </w:rPr>
        <w:t xml:space="preserve">Αποφασίζει για την σύσταση και λειτουργία επιτροπών ή ομάδων εργασίας για την παρακολούθηση, εκτέλεση ή μελέτη εξειδικευμένων εργασιών ή θεμάτων γενικού ή ειδικού ενδιαφέροντος. </w:t>
      </w:r>
    </w:p>
    <w:p w:rsidR="002A08F2" w:rsidRDefault="002A08F2" w:rsidP="002A08F2">
      <w:pPr>
        <w:numPr>
          <w:ilvl w:val="0"/>
          <w:numId w:val="2"/>
        </w:numPr>
        <w:spacing w:line="360" w:lineRule="auto"/>
        <w:ind w:leftChars="0" w:left="2" w:hanging="2"/>
        <w:jc w:val="both"/>
        <w:rPr>
          <w:rFonts w:eastAsia="Arial"/>
          <w:color w:val="000000"/>
          <w:szCs w:val="22"/>
        </w:rPr>
      </w:pPr>
      <w:r>
        <w:rPr>
          <w:rFonts w:eastAsia="Arial"/>
          <w:b w:val="0"/>
          <w:color w:val="000000"/>
          <w:sz w:val="24"/>
        </w:rPr>
        <w:t xml:space="preserve">Εισηγείται στην Γ.Σ. γενικούς και ειδικούς κανονισμούς που είναι απαραίτητοι για την εύρυθμη λειτουργία του Σωματείου. </w:t>
      </w:r>
    </w:p>
    <w:p w:rsidR="002A08F2" w:rsidRDefault="002A08F2" w:rsidP="002A08F2">
      <w:pPr>
        <w:numPr>
          <w:ilvl w:val="0"/>
          <w:numId w:val="2"/>
        </w:numPr>
        <w:spacing w:line="360" w:lineRule="auto"/>
        <w:ind w:leftChars="0" w:left="2" w:hanging="2"/>
        <w:jc w:val="both"/>
        <w:rPr>
          <w:rFonts w:eastAsia="Arial"/>
          <w:color w:val="000000"/>
          <w:szCs w:val="22"/>
        </w:rPr>
      </w:pPr>
      <w:r>
        <w:rPr>
          <w:rFonts w:eastAsia="Arial"/>
          <w:b w:val="0"/>
          <w:color w:val="000000"/>
          <w:sz w:val="24"/>
        </w:rPr>
        <w:t>Έχει την ευθύνη σύνταξης του προϋπολογισμού και απολογισμού των εσόδων και εξόδων κάθε οικονομικής χρήσης.</w:t>
      </w:r>
    </w:p>
    <w:p w:rsidR="002A08F2" w:rsidRDefault="002A08F2" w:rsidP="002A08F2">
      <w:pPr>
        <w:numPr>
          <w:ilvl w:val="0"/>
          <w:numId w:val="2"/>
        </w:numPr>
        <w:spacing w:line="360" w:lineRule="auto"/>
        <w:ind w:leftChars="0" w:left="2" w:hanging="2"/>
        <w:jc w:val="both"/>
        <w:rPr>
          <w:rFonts w:eastAsia="Arial"/>
          <w:color w:val="000000"/>
          <w:szCs w:val="22"/>
        </w:rPr>
      </w:pPr>
      <w:r>
        <w:rPr>
          <w:rFonts w:eastAsia="Arial"/>
          <w:b w:val="0"/>
          <w:color w:val="000000"/>
          <w:sz w:val="24"/>
        </w:rPr>
        <w:t>Εισηγείται στην Γ.Σ. την τροποποίηση του ισχύοντος καταστατικού.</w:t>
      </w:r>
    </w:p>
    <w:p w:rsidR="002A08F2" w:rsidRDefault="002A08F2" w:rsidP="002A08F2">
      <w:pPr>
        <w:numPr>
          <w:ilvl w:val="0"/>
          <w:numId w:val="2"/>
        </w:numPr>
        <w:spacing w:line="360" w:lineRule="auto"/>
        <w:ind w:leftChars="0" w:left="2" w:hanging="2"/>
        <w:jc w:val="both"/>
        <w:rPr>
          <w:rFonts w:eastAsia="Arial"/>
          <w:color w:val="000000"/>
          <w:szCs w:val="22"/>
        </w:rPr>
      </w:pPr>
      <w:r>
        <w:rPr>
          <w:rFonts w:eastAsia="Arial"/>
          <w:b w:val="0"/>
          <w:color w:val="000000"/>
          <w:sz w:val="24"/>
        </w:rPr>
        <w:t xml:space="preserve">Είναι υπεύθυνο για ότι οι Νόμοι, το παρόν καταστατικό και η Γ.Σ. του έχουν αναθέσει. </w:t>
      </w:r>
    </w:p>
    <w:p w:rsidR="002A08F2" w:rsidRDefault="002A08F2" w:rsidP="002A08F2">
      <w:pPr>
        <w:numPr>
          <w:ilvl w:val="0"/>
          <w:numId w:val="2"/>
        </w:numPr>
        <w:spacing w:line="360" w:lineRule="auto"/>
        <w:ind w:leftChars="0" w:left="2" w:hanging="2"/>
        <w:jc w:val="both"/>
        <w:rPr>
          <w:rFonts w:eastAsia="Arial"/>
          <w:color w:val="000000"/>
          <w:szCs w:val="22"/>
        </w:rPr>
      </w:pPr>
      <w:r>
        <w:rPr>
          <w:rFonts w:eastAsia="Arial"/>
          <w:b w:val="0"/>
          <w:color w:val="000000"/>
          <w:sz w:val="24"/>
        </w:rPr>
        <w:t>Είναι αρμόδιο να αποφασίσει για κάθε υπόθεση που αφορά στη διοίκηση του Σωματείου και στη διαχείριση της περιουσίας του, πλην της ακίνητης περιουσίας του, για την οποία αρμόδια είναι η Γενική Συνέλευση, καθώς και στις υποθέσεις εκείνες που υπάγονται στην   αρμοδιότητα της Γενικής Συνέλευσης.</w:t>
      </w:r>
    </w:p>
    <w:p w:rsidR="002A08F2" w:rsidRDefault="002A08F2" w:rsidP="002A08F2">
      <w:pPr>
        <w:numPr>
          <w:ilvl w:val="0"/>
          <w:numId w:val="2"/>
        </w:numPr>
        <w:spacing w:line="360" w:lineRule="auto"/>
        <w:ind w:leftChars="0" w:left="2" w:hanging="2"/>
        <w:jc w:val="both"/>
        <w:rPr>
          <w:rFonts w:eastAsia="Arial"/>
          <w:color w:val="000000"/>
          <w:szCs w:val="22"/>
        </w:rPr>
      </w:pPr>
      <w:r>
        <w:rPr>
          <w:rFonts w:eastAsia="Arial"/>
          <w:b w:val="0"/>
          <w:color w:val="000000"/>
          <w:sz w:val="24"/>
        </w:rPr>
        <w:t>Προπαρασκευάζει τις Γ.Σ. και τα εισακτέα σε αυτές θέματα, εισηγείται αυτά και διαβάζει τις προς αυτήν υποβαλλόμενες αιτήσεις που χρήζουν συζητήσεως ή αποφάσεως από την Γ.Σ. και τα λοιπά έγγραφα.</w:t>
      </w:r>
    </w:p>
    <w:p w:rsidR="002A08F2" w:rsidRDefault="002A08F2" w:rsidP="002A08F2">
      <w:pPr>
        <w:numPr>
          <w:ilvl w:val="0"/>
          <w:numId w:val="2"/>
        </w:numPr>
        <w:spacing w:line="360" w:lineRule="auto"/>
        <w:ind w:leftChars="0" w:left="2" w:hanging="2"/>
        <w:jc w:val="both"/>
        <w:rPr>
          <w:rFonts w:eastAsia="Arial"/>
          <w:color w:val="000000"/>
          <w:szCs w:val="22"/>
        </w:rPr>
      </w:pPr>
      <w:r>
        <w:rPr>
          <w:rFonts w:eastAsia="Arial"/>
          <w:b w:val="0"/>
          <w:color w:val="000000"/>
          <w:sz w:val="24"/>
        </w:rPr>
        <w:t xml:space="preserve">Σε περίπτωση παραβιάσεων του νόμου, του καταστατικού ή του εσωτερικού κανονισμού, μπορεί να επιβάλει ανάλογα με τη βαρύτητα του παραπτώματος και την ιδιότητα των παρεκτρεπόμενων, τις παρακάτω ποινές: α) Στα μέλη: 1) έγγραφη παρατήρηση- επίπληξη 2) επιβολή προστίμου, 3) απαγόρευση εισόδου στους Γυμναστικούς χώρους κλπ. του Σωματείου προσωρινά ή οριστικά και 4) προσωρινή διαγραφή διάρκειας μέχρι 6 μηνών ή οριστική διαγραφή, που υπόκειται στον έλεγχο της Γενικής Συνέλευσης, β) Στους αθλητές: Τις παραπάνω ποινές και απαγορεύσεις συμμετοχής στις αθλητικές εκδηλώσεις του σωματείου μέχρι ένα χρόνο. Ως παράπτωμα χαρακτηρίζεται κάθε πράξη ή παράλειψη του αθλητή, που αντιβαίνει στην αθλητική ιδέα, στο φίλαθλο πνεύμα και στην απαιτούμενη υπακοή και πειθαρχία στους ανώτερους, μέσα στ’ αθλητικά πλαίσια και στα συμφέροντα του ομίλου. Καμία ποινή δεν επιβάλλεται χωρίς προηγούμενη έγγραφη κλήση για απολογία, που </w:t>
      </w:r>
      <w:r>
        <w:rPr>
          <w:rFonts w:eastAsia="Arial"/>
          <w:b w:val="0"/>
          <w:color w:val="000000"/>
          <w:sz w:val="24"/>
        </w:rPr>
        <w:lastRenderedPageBreak/>
        <w:t>πρέπει να σταλεί στο μέλος που αφορά, με συστημένη επιστολή, δέκα (10) ημέρες πριν την ημερομηνία απολογίας. Οι ποινές της προσωρινής ή οριστικής διαγραφής εκτελούνται μόνο μετά την έγκριση τους από τη Γενική Συνέλευση.</w:t>
      </w:r>
    </w:p>
    <w:p w:rsidR="002A08F2" w:rsidRDefault="002A08F2" w:rsidP="002A08F2">
      <w:pPr>
        <w:numPr>
          <w:ilvl w:val="0"/>
          <w:numId w:val="2"/>
        </w:numPr>
        <w:spacing w:line="360" w:lineRule="auto"/>
        <w:ind w:leftChars="0" w:left="2" w:hanging="2"/>
        <w:jc w:val="both"/>
        <w:rPr>
          <w:rFonts w:eastAsia="Arial"/>
          <w:color w:val="000000"/>
          <w:szCs w:val="22"/>
        </w:rPr>
      </w:pPr>
      <w:r>
        <w:rPr>
          <w:rFonts w:eastAsia="Arial"/>
          <w:b w:val="0"/>
          <w:color w:val="000000"/>
          <w:sz w:val="24"/>
        </w:rPr>
        <w:t xml:space="preserve">Με απόφασή του ορίζει έναν (1) μόνο αντιπρόσωπο, ο οποίος εκπροσωπεί το Σωματείο στην Γενική Συνέλευση της αθλητικής ένωσης στη οποία συμμετέχει το Σωματείο. Με την ίδια απόφαση ορίζεται και ο αναπληρωτής του. </w:t>
      </w:r>
    </w:p>
    <w:p w:rsidR="002A08F2" w:rsidRDefault="002A08F2" w:rsidP="002A08F2">
      <w:pPr>
        <w:spacing w:line="360" w:lineRule="auto"/>
        <w:ind w:leftChars="0" w:left="2" w:hanging="2"/>
        <w:jc w:val="both"/>
        <w:rPr>
          <w:rFonts w:eastAsia="Arial"/>
          <w:b w:val="0"/>
          <w:color w:val="000000"/>
          <w:sz w:val="24"/>
        </w:rPr>
      </w:pPr>
    </w:p>
    <w:p w:rsidR="002A08F2" w:rsidRDefault="002A08F2" w:rsidP="002A08F2">
      <w:pPr>
        <w:spacing w:line="360" w:lineRule="auto"/>
        <w:ind w:leftChars="0" w:left="2" w:right="170" w:hanging="2"/>
        <w:jc w:val="both"/>
        <w:rPr>
          <w:rFonts w:eastAsia="Arial"/>
          <w:b w:val="0"/>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ΚΕΦΑΛΑΙΟ Δ΄</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ΑΡΘΡΟ 27</w:t>
      </w:r>
      <w:r>
        <w:rPr>
          <w:rFonts w:eastAsia="Arial"/>
          <w:color w:val="000000"/>
          <w:sz w:val="24"/>
          <w:vertAlign w:val="superscript"/>
        </w:rPr>
        <w:t>ο</w:t>
      </w:r>
    </w:p>
    <w:p w:rsidR="002A08F2" w:rsidRDefault="002A08F2" w:rsidP="002A08F2">
      <w:pPr>
        <w:spacing w:line="360" w:lineRule="auto"/>
        <w:ind w:leftChars="0" w:left="2" w:right="170" w:hanging="2"/>
        <w:rPr>
          <w:rFonts w:eastAsia="Arial"/>
          <w:color w:val="000000"/>
          <w:szCs w:val="22"/>
        </w:rPr>
      </w:pPr>
      <w:r>
        <w:rPr>
          <w:rFonts w:eastAsia="Arial"/>
          <w:color w:val="000000"/>
          <w:sz w:val="24"/>
        </w:rPr>
        <w:t>ΑΡΜΟΔΙΟΤΗΤΕΣ ΟΡΓΑΝΩΝ ΔΙΟΙΚΗΣΗΣ</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ΠΡΟΕΔΡΟΣ</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 Ο Πρόεδρος διεκπεραιώνει όλες τις υποθέσεις του Σωματείου σύμφωνα με τις αποφάσεις που λαμβάνει το Δ.Σ. του. Εκπροσωπεί νόμιμα το Σωματείο ενώπιον πάσης Αρχής και παντός δικαστηρίου, στις δικαστικές και εξώδικες αυτού σχέσεις, με οποιοδήποτε φυσικό ή νομικό πρόσωπο, ανακοινώνει όμως πάντοτε όλες τις ενέργειές του στο Δ.Σ. και ιδίως όταν έχει ενεργήσει σε κατεπείγουσες περιπτώσεις και για να αποτραπεί μεγάλη βλάβη του Σωματείου, χωρίς την προηγούμενη γνώμη και συναπόφαση των λοιπών μελών του Δ.Σ.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2. Συγκαλεί σε συνεδρίαση το Δ.Σ., τακτικά ή έκτακτα, προεδρεύει στις συνεδριάσεις του, διευθύνει την συζήτηση κατά τρόπο δημοκρατικό και φροντίζει για την τήρηση της τάξης και της καλής συμπεριφοράς κατά την διάρκεια των συνεδριάσεων, κηρύσσει την έναρξη και λήξη κάθε συνεδρίασης του Δ.Σ., δίνει και αφαιρεί το λόγο από τα μέλη του Δ.Σ. σε περίπτωση παρεκτροπής από τα όρια του καλώς εννοούμενου διαλόγου και της ευσχημοσύνης, θέτει τα τιθέμενα ζητήματα σε ψηφοφορία. Ακόμη, συγκαλεί τις συνεδριάσεις των Γ.Σ. με βάση τις διατάξεις του καταστατικού και σε συνεργασία με τον γενικό Γραμματέα καταρτίζει την ημερήσια διάταξη των συνεδριάσεων της Γ.Σ. Επιμελείται την εκτέλεση των αποφάσεων του Δ.Σ. και της Γ.Σ.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lastRenderedPageBreak/>
        <w:t xml:space="preserve">3. Είναι υπεύθυνος για πιστή τήρηση των Νόμων, του παρόντος καταστατικού και των κανονισμών του Σωματείου.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4. Υπογράφει μαζί με τον Γενικό Γραμματέα κάθε εξερχόμενο έγγραφο, όπου απαιτείται, τα εντάλματα πληρωμών και τις επιταγές μαζί με τον Ταμία, τα πρακτικά των συνεδριάσεων και κάθε άλλο έγγραφο που δεσμεύει το Σωματείο έναντι τρίτων.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5. Είναι υπεύθυνος για όποια άλλη αρμοδιότητα και ευθύνη του αναθέσει το Δ.Σ.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6. Λογοδοτεί στις Γ.Σ. για λογαριασμό του Δ.Σ.</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7. Ελέγχει τον Ταμία και τον Γενικό Γραμματέα και τα μέλη του Σωματείου για παράβαση των διατάξεων του καταστατικού.</w:t>
      </w:r>
    </w:p>
    <w:p w:rsidR="002A08F2" w:rsidRDefault="002A08F2" w:rsidP="002A08F2">
      <w:pPr>
        <w:spacing w:line="360" w:lineRule="auto"/>
        <w:ind w:leftChars="0" w:left="2" w:right="170" w:hanging="2"/>
        <w:jc w:val="both"/>
        <w:rPr>
          <w:rFonts w:eastAsia="Arial"/>
          <w:color w:val="000000"/>
          <w:sz w:val="24"/>
        </w:rPr>
      </w:pPr>
    </w:p>
    <w:p w:rsidR="002A08F2" w:rsidRDefault="002A08F2" w:rsidP="002A08F2">
      <w:pPr>
        <w:spacing w:line="360" w:lineRule="auto"/>
        <w:ind w:leftChars="0" w:left="2" w:right="170" w:hanging="2"/>
        <w:jc w:val="both"/>
        <w:rPr>
          <w:rFonts w:eastAsia="Arial"/>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ΑΝΤΙΠΡΟΕΔΡΟΣ</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 xml:space="preserve">Όταν ο Πρόεδρος απουσιάζει ή κωλύεται, ο Αντιπρόεδρος τον αναπληρώνει σε όλα του τα καθήκοντα και τις υποχρεώσεις. Όταν απουσιάζουν και οι δυο ή κωλύονται καθήκοντα Προέδρου ασκεί το μεγαλύτερο σε ηλικία μέλος του Δ.Σ. Το ίδιο συμβαίνει σε περίπτωση που ο Ταμίας του Δ.Σ. απουσιάζει ή κωλύεται να εκτελέσει τα καθήκοντά του. Με απόφαση του Δ.Σ. δύναται να του ανατεθούν συγκεκριμένες αρμοδιότητες ή εκτέλεση έργων. </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ΓΕΝΙΚΟΣ ΓΡΑΜΜΑΤΕΑΣ</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 Ο Γενικός Γραμματέας τηρεί το αρχείο, την σφραγίδα και όλα τα βιβλία του Σωματείου πλην των Οικονομικών. Διεξάγει την αλληλογραφία και ενημερώνει τον Πρόεδρο για αυτήν, υπογράφει μαζί με τον Πρόεδρο κάθε έγγραφο του Σωματείου όπου απαιτείται.</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2. Συντάσσει μαζί με τον Πρόεδρο την ημερήσια διάταξη των συνεδριάσεων του Δ.Σ. και στέλνει στα μέλη του Δ.Σ. τις σχετικές προσκλήσεις για τις συνεδριάσεις του.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3. Είναι υπεύθυνος για την πιστή εφαρμογή όσων το παρόν καταστατικό του αναθέτει και για όποια άλλη αρμοδιότητα του αναθέσει το Δ.Σ. </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lastRenderedPageBreak/>
        <w:t>4. Είναι ο Εισηγητής και εκτελεστής των αποφάσεων του Δ.Σ., συντάσσει τα πρακτικά των Γ.Σ. και Δ.Σ., τηρεί το Μητρώο των μελών, διευθύνει τα γραφεία του Σωματείου, παρακολουθεί και ελέγχει την πορεία των εργασιών του σωματείου και συντρέχει τον Πρόεδρο και τα λοιπά μέλη του Δ.Σ. εις την εκπλήρωση των καθηκόντων τους. Εισηγείται και είναι υπεύθυνος εν γένει για την διεκπεραίωση των αποφάσεων του Διοικητικού Συμβουλίου.</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ΕΙΔΙΚΟΣ ΓΡΑΜΜΑΤΕΑΣ</w:t>
      </w:r>
    </w:p>
    <w:p w:rsidR="002A08F2" w:rsidRDefault="002A08F2" w:rsidP="002A08F2">
      <w:pPr>
        <w:spacing w:line="360" w:lineRule="auto"/>
        <w:ind w:leftChars="0" w:left="2" w:right="170" w:hanging="2"/>
        <w:jc w:val="both"/>
        <w:rPr>
          <w:rFonts w:eastAsia="Arial"/>
          <w:b w:val="0"/>
          <w:color w:val="000000"/>
          <w:sz w:val="24"/>
        </w:rPr>
      </w:pP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Ο Ειδικός Γραμματέας είναι υπεύθυνος απέναντι του Δ.Σ. για την καλή λειτουργία των τμημάτων του Συλλόγου και εισηγείται στο Δ.Σ. τα μέτρα που επιβάλλονται για αυτόν τον σκοπό. Αναπληρώνει δε τον Γεν. Γραμματέα όταν αυτός απουσιάζει. Τον Ειδικό Γραμματέα απόντα αναπληρώνει οριζόμενο από το Δ.Σ. μέλος.</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ΤΑΜΙΑΣ</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 Ο Ταμίας ενεργεί όλες τις εισπράξεις εκδίδοντας τα παραστατικά που οι Νόμοι προβλέπουν, ενεργεί πληρωμές μετά από έγκριση της σχετικής δαπάνης από το Δ.Σ. Αποτελεί το εκτελεστικό όργανο της οικονομικής διαχείρισης του Σωματείου, σύμφωνα με τις αποφάσεις του Δ.Σ. Προΐσταται του Λογιστηρίου και ενεργεί ή δίνει την εντολή για όλες τις πληρωμές και εισπράξεις αναγράφοντας υποχρεωτικά επί των οικείων γραμματίων εισπράξεων και ενταλμάτων πληρωμής τον αριθμό της σχετικής απόφασης του Δ.Σ.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2.Υπογράφει μαζί με τον Πρόεδρο τις σχετικές επιταγές και τις διπλότυπες αποδείξεις εισπράξεων. Ενεργεί τις πληρωμές βάσει χρηματικών ενταλμάτων, από μόνος του μέχρι του ποσού των 1.500,00 ευρώ, ενώ με την υπογραφή του Προέδρου, για ποσό μεγαλύτερο του ανωτέρω, αναγράφοντας στα εντάλματα πάντοτε και τον αριθμό της αποφάσεως του Δ.Σ. με την οποία εγκρίνεται η σχετική δαπάνη. Για παρακαταθέσεις και δάνεια από Τράπεζες οποιαδήποτε Δημόσια Ταμεία και Ταμεία Παρακαταθηκών και Δανείων, εκδόσεις, αποδοχές τριτεγγυήσεις και οπισθογραφήσεις συναλλαγματικών, γραμματίων εις διαταγή, επιταγών και κάθε άλλου εγγράφου παραστατικού δικαιώματος ή </w:t>
      </w:r>
      <w:r>
        <w:rPr>
          <w:rFonts w:eastAsia="Arial"/>
          <w:b w:val="0"/>
          <w:color w:val="000000"/>
          <w:sz w:val="24"/>
        </w:rPr>
        <w:lastRenderedPageBreak/>
        <w:t>υποχρεώσεως, απαιτούνται απαραίτητα οι υπογραφές του Προέδρου, του Γενικού Γραμματέα και του Ταμία.</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3.Είναι προσωπικά υπεύθυνος για κάθε ταμειακή ανωμαλία, όπως επίσης και για την περίπτωση που ενήργησε πληρωμή χωρίς απόφαση του Δ.Σ.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4.Ενημερώνει το Δ.Σ. για την πορεία της οικονομικής κατάστασης του Σωματείου.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5.Τηρεί τα βιβλία που οι Νόμοι προβλέπουν. Κάθε έσοδο και έξοδο καταχωρείται στο τηρούμενο από αυτόν βιβλίο ταμείου.</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6.Συντάσσει και εισηγείται κάθε χρόνο τον προϋπολογισμό και υποβάλλει προς έγκριση τον απολογισμό κάθε  οικονομικής χρήσης.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7.Είναι υπεύθυνος για όποια άλλη δραστηριότητα του αναθέσει το Δ.Σ..</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8.Είναι υποχρεωμένος να φροντίζει για την έγκαιρη είσπραξη των συνδρομών των τακτικών μελών, των αρωγών και κάθε άλλη έκτακτη ή τακτική οικονομική παροχή προς το Σωματείο και ενημερώνει το Δ.Σ. για τυχόν καθυστερούμενες οφειλές προς το ταμείο.</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9.Υποχρεούται να θέτει στη διάθεση του Δ.Σ. για έλεγχο, το ταμείο του Σωματείου, όποτε αυτό ήθελε κρίνει αναγκαίο.</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10.Συντάσσει ανά εξάμηνο σύντομη έκθεση περί της καταστάσεως του ταμείου και αναλυτική με καταστάσεις ταμιακής κίνησης οι οποίες περιέχουν αναλυτικά τα έσοδα και τα έξοδα του Σωματείου και τα σχετικά δικαιολογητικά, στο τέλος εκάστοτε διανυόμενου έτους και τις υποβάλλει στο Δ.Σ. </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11.Υποχρεούται να καταθέτει σ’ οποιαδήποτε Τράπεζα στο όνομα του Σωματείου τα εισπραττόμενα χρήματα με εξαίρεση ένα ποσό, το οποίο θα καθορίζεται κάθε φορά απ’ το Δ.Σ., το οποίο θα παραμένει εις χείρας του για τις προβλεπόμενες τρέχουσες ανάγκες του Σωματείου, τα δε κατατεθέντα ποσά αναλαμβάνονται από τον Πρόεδρο και τον Ταμία από κοινού ή κεχωρισμένως ή άλλο ειδικά εξουσιοδοτημένο μέλος του Δ.Σ, κατόπιν αποφάσεως του Δ.Σ.</w:t>
      </w:r>
    </w:p>
    <w:p w:rsidR="002A08F2" w:rsidRDefault="002A08F2" w:rsidP="002A08F2">
      <w:pPr>
        <w:spacing w:line="360" w:lineRule="auto"/>
        <w:ind w:leftChars="0" w:left="2" w:right="170" w:hanging="2"/>
        <w:rPr>
          <w:rFonts w:eastAsia="Arial"/>
          <w:color w:val="000000"/>
          <w:sz w:val="24"/>
        </w:rPr>
      </w:pPr>
      <w:r>
        <w:rPr>
          <w:rFonts w:eastAsia="Arial"/>
          <w:color w:val="000000"/>
          <w:sz w:val="24"/>
        </w:rPr>
        <w:t>ΕΦΟΡΟΣ ΟΠΕΙΒΑΣΙΑΣ &amp; ΑΝΑΡΡΙΧΗΣΗΣ</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Ο Έφορος Ορειβασίας – Αναρρίχησης είναι αρμόδιος για την κατάρτιση του προγράμματος εκδρομών ορειβατικών ή μη και τη δημιουργία προϋποθέσεων για την επιτυχία αυτών. Συντάσσει το πρόγραμμα για διάστημα τουλάχιστον έξι μηνών και το εισάγει για έγκριση στο Δ.Σ.</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lastRenderedPageBreak/>
        <w:t xml:space="preserve">Εφόσον εγκριθεί κάθε εκδρομή που χρειάζεται μετακίνηση και διαμονή θα κοστολογείται και θα ορίζεται κάποιο ποσό που θα είναι απαραίτητο για προκαταβολή (κλείσιμο λεωφορείων, ξενοδοχείων, ξενώνων, κλπ.) και το οποίο θα καταβάλλεται με τη δήλωση συμμετοχής. Καθορίζει τον αρχηγό κάθε εκδρομής. Τηρεί και φυλάσσει το αρχείο των εκδρομών και των εκθέσεων των αρχηγών για κάθε εκδρομή-ανάβαση. Αποδίδει οικονομικό λογαριασμό στον Ταμία μετά το πέρας κάθε εκδρομής- ανάβασης. </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Υπεύθυνος για την εκτέλεση όλου του προγράμματος της εκδρομής ή για την εκτέλεση ή διακοπή της ανάβασης είναι ο αρχηγός αυτής. Όλα τα μέλη της αποστολής πρέπει να υπακούουν στις αποφάσεις του. Κάθε ενέργεια του μέλους ενάντια στις αποφάσεις του αρχηγού απαλλάσσει αυτόν από κάθε ευθύνη.</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 xml:space="preserve">Τον Έφορο Ορειβασίας απόντα αναπληρώνει μέλος του Δ.Σ. που ορίζεται από το Δ.Σ.. </w:t>
      </w:r>
    </w:p>
    <w:p w:rsidR="002A08F2" w:rsidRDefault="002A08F2" w:rsidP="002A08F2">
      <w:pPr>
        <w:spacing w:line="360" w:lineRule="auto"/>
        <w:ind w:leftChars="0" w:left="2" w:right="170" w:hanging="2"/>
        <w:jc w:val="both"/>
        <w:rPr>
          <w:rFonts w:eastAsia="Arial"/>
          <w:color w:val="000000"/>
          <w:sz w:val="24"/>
        </w:rPr>
      </w:pPr>
    </w:p>
    <w:p w:rsidR="002A08F2" w:rsidRDefault="002A08F2" w:rsidP="002A08F2">
      <w:pPr>
        <w:spacing w:line="360" w:lineRule="auto"/>
        <w:ind w:leftChars="0" w:left="2" w:right="170" w:hanging="2"/>
        <w:rPr>
          <w:rFonts w:eastAsia="Arial"/>
          <w:color w:val="000000"/>
          <w:sz w:val="24"/>
        </w:rPr>
      </w:pPr>
      <w:r>
        <w:rPr>
          <w:rFonts w:eastAsia="Arial"/>
          <w:color w:val="000000"/>
          <w:sz w:val="24"/>
        </w:rPr>
        <w:t>ΕΦΟΡΟΣ ΚΑΤΑΦΥΓΙΩΝ &amp; ΕΝΤΕΥΚΤΗΡΙΩΝ</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Έχει την εποπτεία για τη σωστή λειτουργία των καταφυγίων και του εντευκτηρίου, τηρεί βιβλίο επίπλων, συσκευών, βιβλίο βιβλιοθήκης και λοιπών αντικειμένων ή υλικών. Φροντίζει για τη συντήρηση των κτιρίων, για τη συντήρηση ή αντικατάσταση επίπλων και σκευών και γενικά είναι υπεύθυνος για τη σωστή οργάνωση και λειτουργία αυτών, όπως ορίζει το παρόν καταστατικό.</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Κάθε έφορος άλλου τμήματος του συλλόγου, που ορίζει το Δ.Σ. έχει τα ίδια καθήκοντα που προβλέπουν τα άρθρα 20 και 21 του παρόντος καταστατικού.</w:t>
      </w:r>
    </w:p>
    <w:p w:rsidR="002A08F2" w:rsidRDefault="002A08F2" w:rsidP="002A08F2">
      <w:pPr>
        <w:spacing w:line="360" w:lineRule="auto"/>
        <w:ind w:leftChars="0" w:left="2" w:right="170" w:hanging="2"/>
        <w:jc w:val="both"/>
        <w:rPr>
          <w:rFonts w:eastAsia="Arial"/>
          <w:b w:val="0"/>
          <w:color w:val="FF0000"/>
          <w:sz w:val="24"/>
        </w:rPr>
      </w:pPr>
    </w:p>
    <w:p w:rsidR="002A08F2" w:rsidRDefault="002A08F2" w:rsidP="002A08F2">
      <w:pPr>
        <w:spacing w:line="360" w:lineRule="auto"/>
        <w:ind w:leftChars="0" w:left="2" w:right="170" w:hanging="2"/>
        <w:rPr>
          <w:rFonts w:eastAsia="Arial"/>
          <w:color w:val="FF0000"/>
          <w:sz w:val="24"/>
        </w:rPr>
      </w:pPr>
      <w:r>
        <w:rPr>
          <w:rFonts w:eastAsia="Arial"/>
          <w:color w:val="FF0000"/>
          <w:sz w:val="24"/>
        </w:rPr>
        <w:t>ΕΦΟΡΟΣ ΔΗΜΟΣΙΩΝ ΣΧΕΣΕΩΝ</w:t>
      </w:r>
    </w:p>
    <w:p w:rsidR="002A08F2" w:rsidRDefault="002A08F2" w:rsidP="002A08F2">
      <w:pPr>
        <w:spacing w:line="360" w:lineRule="auto"/>
        <w:ind w:leftChars="0" w:left="2" w:right="170" w:hanging="2"/>
        <w:rPr>
          <w:rFonts w:eastAsia="Arial"/>
          <w:b w:val="0"/>
          <w:color w:val="FF0000"/>
          <w:sz w:val="24"/>
        </w:rPr>
      </w:pPr>
      <w:r>
        <w:rPr>
          <w:rFonts w:eastAsia="Arial"/>
          <w:b w:val="0"/>
          <w:color w:val="FF0000"/>
          <w:sz w:val="24"/>
        </w:rPr>
        <w:t xml:space="preserve">Φροντίζει για την προβολή των σκοπών της Ο.Λ.Ε. Δίνει πληροφοριακά δελτία στα ΜΜΕ ραδιόφωνο Τηλεόραση. Εισηγείται στο ΔΣ τα θέματα που αφορούν τις σχέσεις της Ο.Λ.Ε. με τους τρίτους (άλλα Σωματεία, Δήμους, Κοινότητες κλπ) Κρατά αρχείο φωτογραφείων της Λέσχης. </w:t>
      </w:r>
    </w:p>
    <w:p w:rsidR="002A08F2" w:rsidRDefault="002A08F2" w:rsidP="002A08F2">
      <w:pPr>
        <w:spacing w:line="360" w:lineRule="auto"/>
        <w:ind w:leftChars="0" w:left="2" w:right="170" w:hanging="2"/>
        <w:rPr>
          <w:rFonts w:eastAsia="Arial"/>
          <w:color w:val="FF0000"/>
          <w:sz w:val="24"/>
        </w:rPr>
      </w:pPr>
      <w:r>
        <w:rPr>
          <w:rFonts w:eastAsia="Arial"/>
          <w:color w:val="FF0000"/>
          <w:sz w:val="24"/>
        </w:rPr>
        <w:t>ΕΦΟΡΟΣ ΥΛΙΚΩΝ</w:t>
      </w:r>
    </w:p>
    <w:p w:rsidR="002A08F2" w:rsidRDefault="002A08F2" w:rsidP="002A08F2">
      <w:pPr>
        <w:spacing w:line="360" w:lineRule="auto"/>
        <w:ind w:leftChars="0" w:left="2" w:right="170" w:hanging="2"/>
        <w:rPr>
          <w:rFonts w:eastAsia="Arial"/>
          <w:b w:val="0"/>
          <w:color w:val="FF0000"/>
          <w:sz w:val="24"/>
        </w:rPr>
      </w:pPr>
      <w:r>
        <w:rPr>
          <w:rFonts w:eastAsia="Arial"/>
          <w:b w:val="0"/>
          <w:color w:val="FF0000"/>
          <w:sz w:val="24"/>
        </w:rPr>
        <w:t xml:space="preserve">Ενημερώνει το βιβλίο υλικών (το βιβλίο περιουσιακών στοιχείων) της Ο.Λ.Ε. για τις αποκτήσεις και απώλειες ή καταστροφές υλικών που συμβαίνουν με </w:t>
      </w:r>
      <w:r>
        <w:rPr>
          <w:rFonts w:eastAsia="Arial"/>
          <w:b w:val="0"/>
          <w:color w:val="FF0000"/>
          <w:sz w:val="24"/>
        </w:rPr>
        <w:lastRenderedPageBreak/>
        <w:t>όλα τα απαιτούμενα δικαιολογητικά. Ο έφορος υλικού είναι υπεύθυνος και για τις κτηριακές εγκαταστάσεις της Ο.Λ.Ε.</w:t>
      </w:r>
    </w:p>
    <w:p w:rsidR="002A08F2" w:rsidRDefault="002A08F2" w:rsidP="002A08F2">
      <w:pPr>
        <w:spacing w:line="360" w:lineRule="auto"/>
        <w:ind w:leftChars="0" w:left="2" w:right="170" w:hanging="2"/>
        <w:rPr>
          <w:rFonts w:eastAsia="Arial"/>
          <w:color w:val="000000"/>
          <w:szCs w:val="22"/>
        </w:rPr>
      </w:pPr>
      <w:r>
        <w:rPr>
          <w:rFonts w:eastAsia="Arial"/>
          <w:color w:val="000000"/>
          <w:sz w:val="24"/>
          <w:vertAlign w:val="superscript"/>
        </w:rPr>
        <w:t xml:space="preserve"> </w:t>
      </w:r>
    </w:p>
    <w:p w:rsidR="002A08F2" w:rsidRDefault="002A08F2" w:rsidP="002A08F2">
      <w:pPr>
        <w:spacing w:line="360" w:lineRule="auto"/>
        <w:ind w:leftChars="0" w:left="2" w:right="170" w:hanging="2"/>
        <w:rPr>
          <w:rFonts w:eastAsia="Arial"/>
          <w:color w:val="000000"/>
          <w:szCs w:val="22"/>
        </w:rPr>
      </w:pPr>
      <w:r>
        <w:rPr>
          <w:rFonts w:eastAsia="Arial"/>
          <w:color w:val="000000"/>
          <w:sz w:val="24"/>
        </w:rPr>
        <w:t>ΑΡΘΡΟ 28</w:t>
      </w:r>
      <w:r>
        <w:rPr>
          <w:rFonts w:eastAsia="Arial"/>
          <w:color w:val="000000"/>
          <w:sz w:val="24"/>
          <w:vertAlign w:val="superscript"/>
        </w:rPr>
        <w:t>ο</w:t>
      </w:r>
    </w:p>
    <w:p w:rsidR="002A08F2" w:rsidRDefault="002A08F2" w:rsidP="002A08F2">
      <w:pPr>
        <w:spacing w:line="360" w:lineRule="auto"/>
        <w:ind w:leftChars="0" w:left="2" w:right="170" w:hanging="2"/>
        <w:rPr>
          <w:rFonts w:eastAsia="Arial"/>
          <w:color w:val="000000"/>
          <w:szCs w:val="22"/>
        </w:rPr>
      </w:pPr>
      <w:r>
        <w:rPr>
          <w:rFonts w:eastAsia="Arial"/>
          <w:color w:val="000000"/>
          <w:sz w:val="24"/>
        </w:rPr>
        <w:t>ΕΙΔΙΚΑ ΤΜΗΜΑΤΑ ΤΟΥ ΣΥΛΛΟΓΟΥ</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Α) Ο σύλλογος ιδρύει και συντηρεί ειδικά τμήματα που έχουν σχέση με το βουνό ή την ορειβασία, την ορειβασία υψηλού βουνού, αναρριχητικό τμήμα, σπηλαιολογικό, προσανατολισμού, ορειβατικού σκί, ομάδες διάσωσης, οδηγών βουνού, ποδήλατο βουνού, καγιάκ, rafting langlayf, σπηλαιογραφίες, παιδικά εκπαιδευτικά τμήματα και ότι σχέση με την ορειβασία, το βουνό, τη φύση.</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Β) Με ειδικούς εσωτερικούς κανονισμούς ρυθμίζεται ο τρόπος λειτουργίας αυτών των τμημάτων.</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Γ) Ο σύλλογος προβλέπει στον προϋπολογισμό του τα ίδια κονδύλια προς ενίσχυση αυτών των τμημάτων.</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Δ) Το Δ.Σ με απόφαση που λαμβάνεται κατά πλειοψηφία και εγκρίνεται από την Γ.Σ. μπορεί να ιδρύει νέα τμήματα εφόσον αναφέρονται στο παρόν καταστατικό ή να διαλύει τα υπάρχοντα τμήματα όταν διαπιστώσει ότι είναι ασύμφορα ή ανενεργά για το σύλλογο.</w:t>
      </w:r>
    </w:p>
    <w:p w:rsidR="002A08F2" w:rsidRDefault="002A08F2" w:rsidP="002A08F2">
      <w:pPr>
        <w:spacing w:line="360" w:lineRule="auto"/>
        <w:ind w:leftChars="0" w:left="2" w:right="170" w:hanging="2"/>
        <w:rPr>
          <w:rFonts w:eastAsia="Arial"/>
          <w:b w:val="0"/>
          <w:color w:val="000000"/>
          <w:sz w:val="24"/>
        </w:rPr>
      </w:pPr>
    </w:p>
    <w:p w:rsidR="002A08F2" w:rsidRDefault="002A08F2" w:rsidP="002A08F2">
      <w:pPr>
        <w:spacing w:line="360" w:lineRule="auto"/>
        <w:ind w:leftChars="0" w:left="2" w:right="170" w:hanging="2"/>
        <w:rPr>
          <w:rFonts w:eastAsia="Arial"/>
          <w:b w:val="0"/>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ΚΕΦΑΛΑΙΟ Ε΄</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ΑΡΘΡΟ 29</w:t>
      </w:r>
      <w:r>
        <w:rPr>
          <w:rFonts w:eastAsia="Arial"/>
          <w:color w:val="000000"/>
          <w:sz w:val="24"/>
          <w:vertAlign w:val="superscript"/>
        </w:rPr>
        <w:t>ο</w:t>
      </w:r>
    </w:p>
    <w:p w:rsidR="002A08F2" w:rsidRDefault="002A08F2" w:rsidP="002A08F2">
      <w:pPr>
        <w:spacing w:line="360" w:lineRule="auto"/>
        <w:ind w:leftChars="0" w:left="2" w:right="170" w:hanging="2"/>
        <w:rPr>
          <w:rFonts w:eastAsia="Arial"/>
          <w:color w:val="000000"/>
          <w:szCs w:val="22"/>
        </w:rPr>
      </w:pPr>
      <w:r>
        <w:rPr>
          <w:rFonts w:eastAsia="Arial"/>
          <w:color w:val="000000"/>
          <w:sz w:val="24"/>
        </w:rPr>
        <w:t>ΔΙΑΛΥΣΗ ΤΟΥ ΣΥΛΛΟΓΟΥ-ΓΕΝΙΚΕΣ ΔΙΑΤΑΞΕΙΣ</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Σε περίπτωση διάλυσης του συλλόγου, την εκκαθάριση της περιουσίας του ενεργεί η Εξελεγκτική Επιτροπή και η οποία περιέχεται στη Γενική Γραμματεία Αθλητισμού.</w:t>
      </w:r>
    </w:p>
    <w:p w:rsidR="002A08F2" w:rsidRDefault="002A08F2" w:rsidP="002A08F2">
      <w:pPr>
        <w:spacing w:line="360" w:lineRule="auto"/>
        <w:ind w:leftChars="0" w:left="2" w:right="170" w:hanging="2"/>
        <w:jc w:val="both"/>
        <w:rPr>
          <w:rFonts w:eastAsia="Arial"/>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ΑΡΘΡΟ 30</w:t>
      </w:r>
      <w:r>
        <w:rPr>
          <w:rFonts w:eastAsia="Arial"/>
          <w:color w:val="000000"/>
          <w:sz w:val="24"/>
          <w:vertAlign w:val="superscript"/>
        </w:rPr>
        <w:t>ο</w:t>
      </w:r>
    </w:p>
    <w:p w:rsidR="002A08F2" w:rsidRDefault="002A08F2" w:rsidP="002A08F2">
      <w:pPr>
        <w:spacing w:line="360" w:lineRule="auto"/>
        <w:ind w:leftChars="0" w:left="2" w:right="170" w:hanging="2"/>
        <w:jc w:val="both"/>
        <w:rPr>
          <w:rFonts w:eastAsia="Arial"/>
          <w:color w:val="000000"/>
          <w:sz w:val="24"/>
        </w:rPr>
      </w:pP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lastRenderedPageBreak/>
        <w:t>Για την αποχώρηση του συλλόγου από τη δύναμη ανωτέρων οργάνων ή συγχώνευση του συλλόγου σε άλλο σωματείο ή ένωση σωματείων που επιδιώκουν τον ίδιο σκοπό όπως και για τη διάλυση του συλλόγου απαιτείται η παρουσία των 2/3 των ταμειακώς εντάξει μελών και η πλειοψηφία των ¾ των παρόντων.</w:t>
      </w:r>
    </w:p>
    <w:p w:rsidR="002A08F2" w:rsidRDefault="002A08F2" w:rsidP="002A08F2">
      <w:pPr>
        <w:spacing w:line="360" w:lineRule="auto"/>
        <w:ind w:leftChars="0" w:left="2" w:right="170" w:hanging="2"/>
        <w:jc w:val="both"/>
        <w:rPr>
          <w:rFonts w:eastAsia="Arial"/>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ΑΡΘΡΟ 31</w:t>
      </w:r>
      <w:r>
        <w:rPr>
          <w:rFonts w:eastAsia="Arial"/>
          <w:color w:val="000000"/>
          <w:sz w:val="24"/>
          <w:vertAlign w:val="superscript"/>
        </w:rPr>
        <w:t>ο</w:t>
      </w:r>
    </w:p>
    <w:p w:rsidR="002A08F2" w:rsidRDefault="002A08F2" w:rsidP="002A08F2">
      <w:pPr>
        <w:spacing w:line="360" w:lineRule="auto"/>
        <w:ind w:leftChars="0" w:left="2" w:right="170" w:hanging="2"/>
        <w:rPr>
          <w:rFonts w:eastAsia="Arial"/>
          <w:color w:val="000000"/>
          <w:szCs w:val="22"/>
        </w:rPr>
      </w:pPr>
      <w:r>
        <w:rPr>
          <w:rFonts w:eastAsia="Arial"/>
          <w:color w:val="000000"/>
          <w:sz w:val="24"/>
        </w:rPr>
        <w:t>ΔΩΡΗΤΕΣ-ΕΥΕΡΓΕΤΕΣ</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Οι προσφέροντες στον σύλλογο ποσά πάνω των 100,00 € θεωρούνται δωρητές του συλλόγου οι δε προσφέροντες ποσά άνω των 1.000,00 € θεωρούνται ευεργέτες. Και στις δύο περιπτώσεις απαιτείται αιτιολογημένη απόφαση του Δ.Σ. Ο σύλλογος τηρεί βιβλίο ευεργετών και δωρητών.</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ΑΡΘΡΟ 32</w:t>
      </w:r>
      <w:r>
        <w:rPr>
          <w:rFonts w:eastAsia="Arial"/>
          <w:color w:val="000000"/>
          <w:sz w:val="24"/>
          <w:vertAlign w:val="superscript"/>
        </w:rPr>
        <w:t>ο</w:t>
      </w:r>
    </w:p>
    <w:p w:rsidR="002A08F2" w:rsidRDefault="002A08F2" w:rsidP="002A08F2">
      <w:pPr>
        <w:spacing w:line="360" w:lineRule="auto"/>
        <w:ind w:leftChars="0" w:left="2" w:right="170" w:hanging="2"/>
        <w:rPr>
          <w:rFonts w:eastAsia="Arial"/>
          <w:color w:val="000000"/>
          <w:szCs w:val="22"/>
        </w:rPr>
      </w:pPr>
      <w:r>
        <w:rPr>
          <w:rFonts w:eastAsia="Arial"/>
          <w:color w:val="000000"/>
          <w:sz w:val="24"/>
        </w:rPr>
        <w:t>ΣΦΡΑΓΙΔΑ</w:t>
      </w:r>
    </w:p>
    <w:p w:rsidR="002A08F2" w:rsidRDefault="002A08F2" w:rsidP="002A08F2">
      <w:pPr>
        <w:spacing w:line="360" w:lineRule="auto"/>
        <w:ind w:leftChars="0" w:left="2" w:right="170" w:hanging="2"/>
        <w:rPr>
          <w:rFonts w:eastAsia="Arial"/>
          <w:color w:val="000000"/>
          <w:sz w:val="24"/>
        </w:rPr>
      </w:pPr>
      <w:r>
        <w:rPr>
          <w:rFonts w:eastAsia="Arial"/>
          <w:b w:val="0"/>
          <w:color w:val="000000"/>
          <w:sz w:val="24"/>
        </w:rPr>
        <w:t>Η σφραγίδα της Ο.Λ.Ε. έχει σχήμα στρογγυλό και στην περιφέρειά της αναγράφονται οι λέξεις  ‘’ΟΡΕΙΒΑΤΙΚΗ ΛΕΣΧΗ ΕΟΡΔΑΊΑΣ’’ το έτος ίδρυσης και στο κέντρο απεικονίζονται οι ψηλότερες κορυφές του ΟΛΥΜΠΟΥ (ΜΥΤΙΚΑΣ &amp; ΣΤΕΦΑΝΙ</w:t>
      </w:r>
      <w:r>
        <w:rPr>
          <w:rFonts w:eastAsia="Arial"/>
          <w:color w:val="000000"/>
          <w:sz w:val="24"/>
        </w:rPr>
        <w:t xml:space="preserve">)  </w:t>
      </w:r>
    </w:p>
    <w:p w:rsidR="002A08F2" w:rsidRDefault="002A08F2" w:rsidP="002A08F2">
      <w:pPr>
        <w:spacing w:line="360" w:lineRule="auto"/>
        <w:ind w:leftChars="0" w:left="2" w:right="170" w:hanging="2"/>
        <w:rPr>
          <w:rFonts w:eastAsia="Arial"/>
          <w:b w:val="0"/>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ΑΡΘΡΟ 33</w:t>
      </w:r>
      <w:r>
        <w:rPr>
          <w:rFonts w:eastAsia="Arial"/>
          <w:color w:val="000000"/>
          <w:sz w:val="24"/>
          <w:vertAlign w:val="superscript"/>
        </w:rPr>
        <w:t>ο</w:t>
      </w:r>
    </w:p>
    <w:p w:rsidR="002A08F2" w:rsidRDefault="002A08F2" w:rsidP="002A08F2">
      <w:pPr>
        <w:spacing w:line="360" w:lineRule="auto"/>
        <w:ind w:leftChars="0" w:left="2" w:hanging="2"/>
        <w:rPr>
          <w:rFonts w:eastAsia="Arial"/>
          <w:color w:val="000000"/>
          <w:szCs w:val="22"/>
        </w:rPr>
      </w:pPr>
      <w:r>
        <w:rPr>
          <w:rFonts w:eastAsia="Arial"/>
          <w:color w:val="000000"/>
          <w:sz w:val="24"/>
        </w:rPr>
        <w:t>ΒΙΒΛΙΑ</w:t>
      </w:r>
    </w:p>
    <w:p w:rsidR="002A08F2" w:rsidRDefault="002A08F2" w:rsidP="002A08F2">
      <w:pPr>
        <w:spacing w:line="360" w:lineRule="auto"/>
        <w:ind w:leftChars="0" w:left="2" w:hanging="2"/>
        <w:rPr>
          <w:rFonts w:eastAsia="Arial"/>
          <w:b w:val="0"/>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 Το Σωματείο τηρεί υποχρεωτικά τα εξής Βιβλία:</w:t>
      </w:r>
    </w:p>
    <w:p w:rsidR="002A08F2" w:rsidRDefault="002A08F2" w:rsidP="002A08F2">
      <w:pPr>
        <w:numPr>
          <w:ilvl w:val="0"/>
          <w:numId w:val="3"/>
        </w:numPr>
        <w:spacing w:line="360" w:lineRule="auto"/>
        <w:ind w:leftChars="0" w:left="2" w:hanging="2"/>
        <w:jc w:val="both"/>
        <w:rPr>
          <w:rFonts w:eastAsia="Arial"/>
          <w:color w:val="000000"/>
          <w:szCs w:val="22"/>
        </w:rPr>
      </w:pPr>
      <w:r>
        <w:rPr>
          <w:rFonts w:eastAsia="Arial"/>
          <w:b w:val="0"/>
          <w:color w:val="000000"/>
          <w:sz w:val="24"/>
        </w:rPr>
        <w:t>Μητρώου Μελών.</w:t>
      </w:r>
    </w:p>
    <w:p w:rsidR="002A08F2" w:rsidRDefault="002A08F2" w:rsidP="002A08F2">
      <w:pPr>
        <w:numPr>
          <w:ilvl w:val="0"/>
          <w:numId w:val="3"/>
        </w:numPr>
        <w:spacing w:line="360" w:lineRule="auto"/>
        <w:ind w:leftChars="0" w:left="2" w:hanging="2"/>
        <w:jc w:val="both"/>
        <w:rPr>
          <w:rFonts w:eastAsia="Arial"/>
          <w:color w:val="000000"/>
          <w:szCs w:val="22"/>
        </w:rPr>
      </w:pPr>
      <w:r>
        <w:rPr>
          <w:rFonts w:eastAsia="Arial"/>
          <w:b w:val="0"/>
          <w:color w:val="000000"/>
          <w:sz w:val="24"/>
        </w:rPr>
        <w:t>Πρακτικών Συνεδριάσεων Γενικών Συνελεύσεων.</w:t>
      </w:r>
    </w:p>
    <w:p w:rsidR="002A08F2" w:rsidRDefault="002A08F2" w:rsidP="002A08F2">
      <w:pPr>
        <w:numPr>
          <w:ilvl w:val="0"/>
          <w:numId w:val="3"/>
        </w:numPr>
        <w:spacing w:line="360" w:lineRule="auto"/>
        <w:ind w:leftChars="0" w:left="2" w:hanging="2"/>
        <w:jc w:val="both"/>
        <w:rPr>
          <w:rFonts w:eastAsia="Arial"/>
          <w:color w:val="000000"/>
          <w:szCs w:val="22"/>
        </w:rPr>
      </w:pPr>
      <w:r>
        <w:rPr>
          <w:rFonts w:eastAsia="Arial"/>
          <w:b w:val="0"/>
          <w:color w:val="000000"/>
          <w:sz w:val="24"/>
        </w:rPr>
        <w:t xml:space="preserve">Πρακτικών Συνεδριάσεων Διοικητικού Συμβουλίου. </w:t>
      </w:r>
    </w:p>
    <w:p w:rsidR="002A08F2" w:rsidRDefault="002A08F2" w:rsidP="002A08F2">
      <w:pPr>
        <w:numPr>
          <w:ilvl w:val="0"/>
          <w:numId w:val="3"/>
        </w:numPr>
        <w:spacing w:line="360" w:lineRule="auto"/>
        <w:ind w:leftChars="0" w:left="2" w:hanging="2"/>
        <w:jc w:val="both"/>
        <w:rPr>
          <w:rFonts w:eastAsia="Arial"/>
          <w:color w:val="000000"/>
          <w:szCs w:val="22"/>
        </w:rPr>
      </w:pPr>
      <w:r>
        <w:rPr>
          <w:rFonts w:eastAsia="Arial"/>
          <w:b w:val="0"/>
          <w:color w:val="000000"/>
          <w:sz w:val="24"/>
        </w:rPr>
        <w:t>Εσόδων Εξόδων.</w:t>
      </w:r>
    </w:p>
    <w:p w:rsidR="002A08F2" w:rsidRDefault="002A08F2" w:rsidP="002A08F2">
      <w:pPr>
        <w:numPr>
          <w:ilvl w:val="0"/>
          <w:numId w:val="3"/>
        </w:numPr>
        <w:spacing w:line="360" w:lineRule="auto"/>
        <w:ind w:leftChars="0" w:left="2" w:hanging="2"/>
        <w:jc w:val="both"/>
        <w:rPr>
          <w:rFonts w:eastAsia="Arial"/>
          <w:color w:val="000000"/>
          <w:szCs w:val="22"/>
        </w:rPr>
      </w:pPr>
      <w:r>
        <w:rPr>
          <w:rFonts w:eastAsia="Arial"/>
          <w:b w:val="0"/>
          <w:color w:val="000000"/>
          <w:sz w:val="24"/>
        </w:rPr>
        <w:t>Περιουσιακών Στοιχείων.</w:t>
      </w:r>
    </w:p>
    <w:p w:rsidR="002A08F2" w:rsidRDefault="002A08F2" w:rsidP="002A08F2">
      <w:pPr>
        <w:numPr>
          <w:ilvl w:val="0"/>
          <w:numId w:val="3"/>
        </w:numPr>
        <w:spacing w:line="360" w:lineRule="auto"/>
        <w:ind w:leftChars="0" w:left="2" w:hanging="2"/>
        <w:jc w:val="both"/>
        <w:rPr>
          <w:rFonts w:eastAsia="Arial"/>
          <w:color w:val="000000"/>
          <w:szCs w:val="22"/>
        </w:rPr>
      </w:pPr>
      <w:r>
        <w:rPr>
          <w:rFonts w:eastAsia="Arial"/>
          <w:b w:val="0"/>
          <w:color w:val="000000"/>
          <w:sz w:val="24"/>
        </w:rPr>
        <w:t>Πρωτοκόλλου εισερχομένων και εξερχομένων εγγράφων.</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2. Κάθε άλλο βιβλίο που ο Νόμος ήθελε προβλέψει ως υποχρεωτικό ή το Δ.Σ. αποφασίσει ως αναγκαίο για την εύρυθμη λειτουργία του Σωματείου.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lastRenderedPageBreak/>
        <w:t>3. Τα βιβλία, πριν από τη χρήση τους, θεωρούνται από το Νομάρχη ή από άλλο  εξουσιοδοτημένο όργανο.</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 4. Η μη τήρηση των διατάξεων του παρόντος άρθρου, καθώς και της διάταξης  της παρ. 2 του άρθρου 7 του Ν. 2725/1999, συνεπάγεται την ανάκληση της ειδικής αθλητικής  αναγνώρισης του σωματείου.</w:t>
      </w: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Τα βιβλία αυτά πριν από τη χρήση τους θεωρούνται από το Νομάρχη ή από άλλο εξουσιοδοτημένο όργανο.</w:t>
      </w:r>
    </w:p>
    <w:p w:rsidR="002A08F2" w:rsidRDefault="002A08F2" w:rsidP="002A08F2">
      <w:pPr>
        <w:spacing w:line="360" w:lineRule="auto"/>
        <w:ind w:leftChars="0" w:left="2" w:right="170" w:hanging="2"/>
        <w:jc w:val="both"/>
        <w:rPr>
          <w:rFonts w:eastAsia="Arial"/>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ΑΡΘΡΟ 34</w:t>
      </w:r>
      <w:r>
        <w:rPr>
          <w:rFonts w:eastAsia="Arial"/>
          <w:color w:val="000000"/>
          <w:sz w:val="24"/>
          <w:vertAlign w:val="superscript"/>
        </w:rPr>
        <w:t>ο</w:t>
      </w: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jc w:val="both"/>
        <w:rPr>
          <w:rFonts w:eastAsia="Arial"/>
          <w:color w:val="000000"/>
          <w:szCs w:val="22"/>
        </w:rPr>
      </w:pPr>
      <w:r>
        <w:rPr>
          <w:rFonts w:eastAsia="Arial"/>
          <w:b w:val="0"/>
          <w:color w:val="000000"/>
          <w:sz w:val="24"/>
        </w:rPr>
        <w:t>Τα φυσικά ή νομικά πρόσωπα που μετέχουν με οποιονδήποτε τρόπο στους διεξαγόμενους αγώνες αποδέχονται και καθιστούν αρμόδια ως διαιτητικά όργανα, για την επίλυση των μεταξύ τους αγωνιστικών διαφορών, μόνο τας προβλεπόμενα από το νόμο και τους οικείους κανονισμούς δικαιοδοτικά όργανα ή επιτροπές.</w:t>
      </w:r>
    </w:p>
    <w:p w:rsidR="002A08F2" w:rsidRDefault="002A08F2" w:rsidP="002A08F2">
      <w:pPr>
        <w:spacing w:line="360" w:lineRule="auto"/>
        <w:ind w:leftChars="0" w:left="2" w:right="170" w:hanging="2"/>
        <w:jc w:val="both"/>
        <w:rPr>
          <w:rFonts w:eastAsia="Arial"/>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35</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Επιτροπές- Εσωτερικού κανονισμοί</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1. Το Δ.Σ. μετά την σύστασή του σε σώμα έχει το δικαίωμα να συγκροτήσει με απόφασή του επιτροπές με την συμμετοχή των μελών του Δ.Σ. του ή μη.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2. Στις επιτροπές αυτές μπορούν να ανατεθούν καθήκοντα, υποχρεώσεις και δικαιώματα που το Δ.Σ. με την ίδια πιο πάνω απόφασή του θα ορίσει.</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3. Ο χαρακτήρας των επιτροπών αυτών είναι συμβουλευτικός για το Δ.Σ.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4. Πρόεδρος των επιτροπών αυτών είναι πάντα μέλος του Δ.Σ.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5.Οι επιτροπές λειτουργούν κατ’ αναλογία των διατάξεων του παρόντος καταστατικού.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6. Η θητεία των επιτροπών αυτών μπορεί να είναι το μέγιστο ίδια μ’ αυτή του Δ.Σ. ή ορισμένης διάρκειας σύμφωνα με απόφαση του Δ.Σ.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7. Το Δ.Σ. μπορεί ακόμη να συντάσσει εσωτερικούς κανονισμούς για την εύρυθμη λειτουργία των τμημάτων του, των αγωνιστικών του χώρων κλπ και ιδιαίτερα τον πειθαρχικό κανονισμό για τα μέλη και τους αθλούμενούς του, τους οποίους υποβάλλει στην Γ.Σ. για έγκριση.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lastRenderedPageBreak/>
        <w:t>8. Οι κανονισμοί αυτοί σε καμιά περίπτωση δεν είναι δυνατό να τροποποιούν άμεσα ή έμμεσα το παρόν καταστατικό.</w:t>
      </w:r>
    </w:p>
    <w:p w:rsidR="002A08F2" w:rsidRDefault="002A08F2" w:rsidP="002A08F2">
      <w:pPr>
        <w:spacing w:line="360" w:lineRule="auto"/>
        <w:ind w:leftChars="0" w:left="2" w:right="170" w:hanging="2"/>
        <w:jc w:val="both"/>
        <w:rPr>
          <w:rFonts w:eastAsia="Arial"/>
          <w:color w:val="000000"/>
          <w:szCs w:val="22"/>
        </w:rPr>
      </w:pPr>
    </w:p>
    <w:p w:rsidR="002A08F2" w:rsidRDefault="002A08F2" w:rsidP="002A08F2">
      <w:pPr>
        <w:spacing w:line="360" w:lineRule="auto"/>
        <w:ind w:leftChars="0" w:left="2" w:right="170" w:hanging="2"/>
        <w:rPr>
          <w:rFonts w:eastAsia="Arial"/>
          <w:color w:val="000000"/>
          <w:sz w:val="24"/>
        </w:rPr>
      </w:pPr>
    </w:p>
    <w:p w:rsidR="002A08F2" w:rsidRDefault="002A08F2" w:rsidP="002A08F2">
      <w:pPr>
        <w:spacing w:line="360" w:lineRule="auto"/>
        <w:ind w:leftChars="0" w:left="2" w:right="170" w:hanging="2"/>
        <w:rPr>
          <w:rFonts w:eastAsia="Arial"/>
          <w:color w:val="000000"/>
          <w:szCs w:val="22"/>
        </w:rPr>
      </w:pPr>
      <w:r>
        <w:rPr>
          <w:rFonts w:eastAsia="Arial"/>
          <w:color w:val="000000"/>
          <w:sz w:val="24"/>
        </w:rPr>
        <w:t>ΑΡΘΡΟ 36</w:t>
      </w:r>
      <w:r>
        <w:rPr>
          <w:rFonts w:eastAsia="Arial"/>
          <w:color w:val="000000"/>
          <w:sz w:val="24"/>
          <w:vertAlign w:val="superscript"/>
        </w:rPr>
        <w:t>ο</w:t>
      </w:r>
    </w:p>
    <w:p w:rsidR="002A08F2" w:rsidRDefault="002A08F2" w:rsidP="002A08F2">
      <w:pPr>
        <w:spacing w:line="360" w:lineRule="auto"/>
        <w:ind w:leftChars="0" w:left="2" w:hanging="2"/>
        <w:rPr>
          <w:rFonts w:eastAsia="Arial"/>
          <w:color w:val="000000"/>
          <w:szCs w:val="22"/>
        </w:rPr>
      </w:pPr>
      <w:r>
        <w:rPr>
          <w:rFonts w:eastAsia="Arial"/>
          <w:color w:val="000000"/>
          <w:sz w:val="24"/>
        </w:rPr>
        <w:t>Τροποποίηση καταστατικού</w:t>
      </w:r>
    </w:p>
    <w:p w:rsidR="002A08F2" w:rsidRDefault="002A08F2" w:rsidP="002A08F2">
      <w:pPr>
        <w:spacing w:line="360" w:lineRule="auto"/>
        <w:ind w:leftChars="0" w:left="2" w:hanging="2"/>
        <w:rPr>
          <w:rFonts w:eastAsia="Arial"/>
          <w:b w:val="0"/>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 Το παρόν καταστατικό είναι δυνατόν να τροποποιηθεί από έκτακτη καταστατική Συνέλευση του Σωματείου που μπορεί να συγκαλέσει το Δ.Σ. του ή τα τρία πέμπτα (3/5) των δικαιούμενων ψήφο μελών.</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2. Η έκτακτη καταστατική Συνέλευση βρίσκεται σε απαρτία όταν είναι παρόντα το 50% +1 των δικαιούμενων ψήφο μελών του.</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3. Οι αποφάσεις στην, με αυτόν τον τρόπο, συγκαλούμενη Γ.Σ., λαμβάνονται με πλειοψηφία των τριών πέμπτων (3/5) των παρόντων μελών.</w:t>
      </w:r>
    </w:p>
    <w:p w:rsidR="002A08F2" w:rsidRDefault="002A08F2" w:rsidP="002A08F2">
      <w:pPr>
        <w:spacing w:line="360" w:lineRule="auto"/>
        <w:ind w:leftChars="0" w:left="2" w:hanging="2"/>
        <w:jc w:val="both"/>
        <w:rPr>
          <w:rFonts w:eastAsia="Arial"/>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37</w:t>
      </w:r>
      <w:r>
        <w:rPr>
          <w:rFonts w:eastAsia="Arial"/>
          <w:color w:val="000000"/>
          <w:sz w:val="24"/>
          <w:vertAlign w:val="superscript"/>
        </w:rPr>
        <w:t xml:space="preserve">ο   </w:t>
      </w:r>
    </w:p>
    <w:p w:rsidR="002A08F2" w:rsidRDefault="002A08F2" w:rsidP="002A08F2">
      <w:pPr>
        <w:spacing w:line="360" w:lineRule="auto"/>
        <w:ind w:leftChars="0" w:left="2" w:hanging="2"/>
        <w:rPr>
          <w:rFonts w:eastAsia="Arial"/>
          <w:color w:val="000000"/>
          <w:szCs w:val="22"/>
        </w:rPr>
      </w:pPr>
      <w:r>
        <w:rPr>
          <w:rFonts w:eastAsia="Arial"/>
          <w:color w:val="000000"/>
          <w:sz w:val="24"/>
        </w:rPr>
        <w:t xml:space="preserve"> Λύση  Συλλόγου</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 xml:space="preserve">Ο Σύλλογος διαλύεται στις περιπτώσεις που ορίζει ο Νόμος. Στην περίπτωση αυτή η περιουσία του περιέρχεται στην Γενική Γραμματεία Αθλητισμού. </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38</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rPr>
          <w:rFonts w:eastAsia="Arial"/>
          <w:color w:val="000000"/>
          <w:szCs w:val="22"/>
        </w:rPr>
      </w:pPr>
      <w:r>
        <w:rPr>
          <w:rFonts w:eastAsia="Arial"/>
          <w:color w:val="000000"/>
          <w:sz w:val="24"/>
        </w:rPr>
        <w:t>Τελικές διατάξεις</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1.Επιτρέπεται στο Σωματείο να δέχεται δωρεές από φυσικά και νομικά πρόσωπα ιδιωτικού δικαίου, σύμφωνα με τις κείμενες διατάξεις.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2.Επιτρέπεται στο Σωματείο, εφόσον τηρούνται οι Κανονισμοί της Διεθνούς Ολυμπιακής Επιτροπής, να συνάπτει συμβάσεις χορηγίας ή διαφήμισης με φυσικό ή νομικό πρόσωπο για την ανάπτυξη της αθλητικής δραστηριότητάς του, με τις υποχρεώσεις που προβλέπονται στις διατάξεις της παρ 3 του άρθρου 2 του Κώδικα Βιβλίων και Στοιχείων. Στην περίπτωση αυτή απαγορεύεται η παραχώρηση χρήσης της επωνυμίας, του εμβλήματος και των λοιπών διακριτικών στοιχείων για εμπορική διαφήμιση και οικονομική εκμετάλλευση.</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lastRenderedPageBreak/>
        <w:t>3.Απαγορεύεται η συστέγαση του Σωματείου και εμπορικής επιχείρησης. Αθλητικό σωματείο το οποίο έχει συσταθεί με πρωτοβουλία ιδιωτικού εκπαιδευτικού οργανισμού ή εργασιακού χώρου και φέρει την επωνυμία τους δύναται να συστεγάζεται στην έδρα αυτών.</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4.Δεν επιτρέπεται η συμμετοχή του Σωματείου ή αθλητή του σε αγώνες που γίνονται στην Ελλάδα ή στο εξωτερικό, αν αυτοί δεν είναι εγκεκριμένοι από την οικεία αθλητική ομοσπονδία ή τις αντίστοιχες διεθνείς αθλητικές ομοσπονδίες.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5.Η οικεία αθλητική ομοσπονδία δύναται να περικόπτει ή να διακόπτει για ορισμένο χρονικό διάστημα την καταβολή επιχορήγησης στο Σωματείο που συμμετείχε σε αγώνες ή διοργάνωσε αγώνες χωρίς την έγκρισή της. Το Σωματείο δικαιούται να λάβει επιχορήγηση, σύμφωνα με τις διατάξεις του Ν. 2725/1999, όπως αυτός ισχύει με τις εκάστοτε τροποποιήσεις του, μετά την παρέλευση ενός έτους από τη χορήγηση της ειδικής αθλητικής αναγνώρισης.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6.Η κατά οποιονδήποτε τρόπο μερική ή ολική εκποίηση και αλλαγή χρήσης των αθλητικών εγκαταστάσεων του Σωματείου απαγορεύεται. Κατ` εξαίρεση, αν οι παραπάνω εγκαταστάσεις δεν καλύπτουν ή δεν εξυπηρετούν πλέον τις αγωνιστικές ανάγκες του Σωματείου ή υφίσταται άφευκτη ανάγκη, επιτρέπεται η εκποίησή τους για την κατασκευή ή απόκτηση νέων που πληρούν τις ανάγκες του ή η αλλαγή χρήσης. Αποκλειστικά αρμόδιο να βεβαιώσει τα ανωτέρω καθίσταται το κατά το άρθρο 825 του Κώδικα Πολιτικής Δικονομίας δικαστήριο. Η αίτηση υποβάλλεται από τη διοίκηση του Σωματείου, ύστερα από απόφαση της Γ.Σ. του, που λαμβάνεται με πλειοψηφία των δύο τρίτων (2/3) των μελών του.</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7.Το Σωματείο υποχρεούται να καταχωρίζει τις μεταβολές των στοιχείων του, εντός δεκαπέντε (15) ημερών από την επέλευσή τους, στην ηλεκτρονική εφαρμογή της Γενικής  Γραμματείας Αθλητισμού. Η καταχώριση υπέχει θέση υπεύθυνης δήλωσης του Ν. 1599/ 1986.</w:t>
      </w:r>
    </w:p>
    <w:p w:rsidR="002A08F2" w:rsidRDefault="002A08F2" w:rsidP="002A08F2">
      <w:pPr>
        <w:spacing w:line="360" w:lineRule="auto"/>
        <w:ind w:leftChars="0" w:left="2" w:hanging="2"/>
        <w:jc w:val="both"/>
        <w:rPr>
          <w:rFonts w:eastAsia="Arial"/>
          <w:color w:val="000000"/>
          <w:szCs w:val="22"/>
        </w:rPr>
      </w:pPr>
      <w:bookmarkStart w:id="20" w:name="_heading=h.3znysh7"/>
      <w:bookmarkEnd w:id="20"/>
      <w:r>
        <w:rPr>
          <w:rFonts w:eastAsia="Arial"/>
          <w:b w:val="0"/>
          <w:color w:val="000000"/>
          <w:sz w:val="24"/>
        </w:rPr>
        <w:t>8.Το Σωματείο, για κάθε κλάδο άθλησης που καλλιεργεί, δικαιούται να ζητήσει την παροχή ειδικής αθλητικής αναγνώρισης. Η ειδική αθλητική αναγνώριση χορηγείται, ύστερα από αίτηση του Σωματείου, με απόφαση του αρμόδιου οργάνου του Υπουργείου Πολιτισμού και Αθλητισμού ή άλλου από αυτό εξουσιοδοτημένου οργάνου της κεντρικής ή της περιφερειακής διοίκησης, εφόσον το Σωματείο πληροί τους όρους που θέτει το άρθρο 8 του Ν. 2725/1999, όπως αυτό τροποποιείται και ισχύει κάθε φορά.</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lastRenderedPageBreak/>
        <w:t>9.Επιτρέπεται η συγχώνευση του Σωματείου με απόφαση της Γ.Σ. του. Το νέο σωματείο, που προκύπτει από τη συγχώνευση μπορεί να φέρει την επωνυμία ενός ή περισσότερων από τα συγχωνευθέντα σωματεία ή οποιαδήποτε άλλη επωνυμία. Το ιδρυόμενο από τη συγχώνευση νέο αθλητικό σωματείο εντάσσεται, κατ’ άθλημα, αυτοδικαίως στην ανώτερη αγωνιστική κατηγορία της αθλητικής ομοσπονδίας του οικείου κλάδου άθλησης στην οποία ανήκει ή έχει αποκτήσει δικαίωμα να αγωνισθεί, κατά τους οικείους κανονισμούς και τις σχετικές διατάξεις, ένα τουλάχιστον από τα συγχωνευόμενα αθλητικά σωματεία.</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10.Ειδικά για τα ομαδικά αθλήματα, επιτρέπεται η συγχώνευση τμημάτων αθλητικών σωματείων που καλλιεργούν τον ίδιο κλάδο άθλησης ή η συγχώνευσή τους με τμήμα του ιδίου κλάδου άθλησης άλλου υφιστάμενου σωματείου, σύμφωνα με τα οριζόμενα στο παρόν καταστατικό</w:t>
      </w:r>
      <w:r>
        <w:rPr>
          <w:rFonts w:eastAsia="Arial"/>
          <w:b w:val="0"/>
          <w:color w:val="000000"/>
          <w:sz w:val="24"/>
          <w:highlight w:val="red"/>
        </w:rPr>
        <w:t xml:space="preserve">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11.Με απόφαση του αρμόδιου για τον αθλητισμό Υπουργού ρυθμίζονται οι όροι, οι προϋποθέσεις, οι αγωνιστικές συνέπειες που προκύπτουν από τη συγχώνευση, τα θέματα των αθλητών, οι περιορισμοί σε περιπτώσεις επανασύστασης συγχωνευθέντος σωματείου ή διαλυθέντος τμήματος που συγχωνεύτηκε και γενικά όλα τα ζητήματα που αφορούν τις ρυθμίσεις των παραγράφων 9 και 10 του παρόντος άρθρου του καταστατικού.</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12. Σε περίπτωση συγχώνευσης αθλητικού σωματείου με άλλο, ο Πρόεδρος, ο Γενικός Γραμματέας και ο Ταμίας, του κάθε συγχωνευόμενου σωματείου μέσα σε προθεσμία τριών (3) μηνών από τη συγχώνευση, οφείλουν να καταθέσουν τη σφραγίδα του Σωματείου καθώς και να προσκομίσουν για ακύρωση τα βιβλία αυτού στην αρμόδια υπηρεσία της Νομαρχιακής Αυτοδιοίκησης. Επίσης, οφείλουν να προσκομίσουν πιστοποιητικό περί διαγραφής του Σωματείου από τα οικεία βιβλία του αρμόδιου Πρωτοδικείου στην παραπάνω υπηρεσία της Νομαρχιακής Αυτοδιοίκησης καθώς και στη Γενική Γραμματεία Αθλητισμού. Σε περίπτωση παράλειψης των προαναφερόμενων ενεργειών, δεν επιτρέπεται η προβλεπόμενη στο άρθρο 135 παρ. 7 του ν. 2725/99 επιχορήγηση του σωματείου που προήλθε από τη συγχώνευση.</w:t>
      </w:r>
    </w:p>
    <w:p w:rsidR="002A08F2" w:rsidRDefault="002A08F2" w:rsidP="002A08F2">
      <w:pPr>
        <w:spacing w:line="360" w:lineRule="auto"/>
        <w:ind w:leftChars="0" w:left="2" w:hanging="2"/>
        <w:jc w:val="both"/>
        <w:rPr>
          <w:rFonts w:eastAsia="Arial"/>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Άρθρο 39</w:t>
      </w:r>
      <w:r>
        <w:rPr>
          <w:rFonts w:eastAsia="Arial"/>
          <w:color w:val="000000"/>
          <w:sz w:val="24"/>
          <w:vertAlign w:val="superscript"/>
        </w:rPr>
        <w:t>ο</w:t>
      </w:r>
      <w:r>
        <w:rPr>
          <w:rFonts w:eastAsia="Arial"/>
          <w:color w:val="000000"/>
          <w:sz w:val="24"/>
        </w:rPr>
        <w:t xml:space="preserve"> </w:t>
      </w:r>
    </w:p>
    <w:p w:rsidR="002A08F2" w:rsidRDefault="002A08F2" w:rsidP="002A08F2">
      <w:pPr>
        <w:spacing w:line="360" w:lineRule="auto"/>
        <w:ind w:leftChars="0" w:left="2" w:hanging="2"/>
        <w:jc w:val="both"/>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lastRenderedPageBreak/>
        <w:t xml:space="preserve">Το παρόν καταστατικό που περιέχει 39 άρθρα, τροποποιήθηκε και εναρμονίστηκε με τις διατάξεις της αθλητικής νομοθεσίας και ψηφίσθηκε από την νόμιμα συγκληθείσα Γ.Σ. των μελών του μη κερδοσκοπικού Αθλητικού Πολιτιστικού Επιμορφωτικού Σωματείου Εορδαίας με την επωνυμία </w:t>
      </w:r>
      <w:r>
        <w:rPr>
          <w:rFonts w:eastAsia="Arial"/>
          <w:color w:val="000000"/>
          <w:sz w:val="24"/>
        </w:rPr>
        <w:t xml:space="preserve">«ΟΡΕΙΒΑΤΙΚΗ ΛΕΣΧΗ ΕΟΡΔΑΙΑΣ», </w:t>
      </w:r>
      <w:r>
        <w:rPr>
          <w:rFonts w:eastAsia="Arial"/>
          <w:b w:val="0"/>
          <w:color w:val="000000"/>
          <w:sz w:val="24"/>
        </w:rPr>
        <w:t xml:space="preserve">με έδρα την Πτολεμαιδα του Δήμου Εορδαίας Π.Ε. Κοζάνης την </w:t>
      </w:r>
      <w:r>
        <w:rPr>
          <w:rFonts w:eastAsia="Arial"/>
          <w:color w:val="FF0000"/>
          <w:sz w:val="24"/>
        </w:rPr>
        <w:t>18.2.2022</w:t>
      </w:r>
      <w:r>
        <w:rPr>
          <w:rFonts w:eastAsia="Arial"/>
          <w:b w:val="0"/>
          <w:color w:val="000000"/>
          <w:sz w:val="24"/>
        </w:rPr>
        <w:t xml:space="preserve">. Η ισχύς του παρόντος καταστατικού θα αρχίσει από την έγκριση του αρμόδιου Δικαστηρίου.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Οτιδήποτε δεν προβλέπεται από το παρόν Καταστατικό ρυθμίζεται και διέπεται από την ισχύουσα περί αθλητικών σωματείων νομοθεσία και από τις οικίες διατάξεις του Αστικού Κώδικα, οι διατάξεις των οποίων είναι ισχυρότερες και προέχουν των καταστατικών.</w:t>
      </w:r>
    </w:p>
    <w:p w:rsidR="002A08F2" w:rsidRDefault="002A08F2" w:rsidP="002A08F2">
      <w:pPr>
        <w:spacing w:line="360" w:lineRule="auto"/>
        <w:ind w:leftChars="0" w:left="2" w:hanging="2"/>
        <w:rPr>
          <w:rFonts w:eastAsia="Arial"/>
          <w:color w:val="000000"/>
          <w:szCs w:val="22"/>
        </w:rPr>
      </w:pPr>
      <w:r>
        <w:rPr>
          <w:rFonts w:eastAsia="Arial"/>
          <w:color w:val="000000"/>
          <w:sz w:val="24"/>
        </w:rPr>
        <w:t xml:space="preserve">Για το Δ.Σ. </w:t>
      </w:r>
    </w:p>
    <w:p w:rsidR="002A08F2" w:rsidRDefault="002A08F2" w:rsidP="002A08F2">
      <w:pPr>
        <w:spacing w:line="360" w:lineRule="auto"/>
        <w:ind w:leftChars="0" w:left="2" w:hanging="2"/>
        <w:rPr>
          <w:rFonts w:eastAsia="Arial"/>
          <w:color w:val="000000"/>
          <w:szCs w:val="22"/>
        </w:rPr>
      </w:pPr>
      <w:r>
        <w:rPr>
          <w:rFonts w:eastAsia="Arial"/>
          <w:color w:val="000000"/>
          <w:sz w:val="24"/>
        </w:rPr>
        <w:t>Ο Πρόεδρος                                                         Ο Γεν. Γραμματέας</w:t>
      </w:r>
    </w:p>
    <w:p w:rsidR="002A08F2" w:rsidRDefault="002A08F2" w:rsidP="002A08F2">
      <w:pPr>
        <w:spacing w:line="360" w:lineRule="auto"/>
        <w:ind w:leftChars="0" w:left="2" w:hanging="2"/>
        <w:rPr>
          <w:rFonts w:eastAsia="Arial"/>
          <w:color w:val="000000"/>
          <w:szCs w:val="22"/>
        </w:rPr>
      </w:pPr>
    </w:p>
    <w:p w:rsidR="002A08F2" w:rsidRDefault="002A08F2" w:rsidP="002A08F2">
      <w:pPr>
        <w:spacing w:line="360" w:lineRule="auto"/>
        <w:ind w:leftChars="0" w:left="2" w:hanging="2"/>
        <w:rPr>
          <w:rFonts w:eastAsia="Arial"/>
          <w:color w:val="000000"/>
          <w:szCs w:val="22"/>
        </w:rPr>
      </w:pPr>
    </w:p>
    <w:p w:rsidR="002A08F2" w:rsidRDefault="002A08F2" w:rsidP="002A08F2">
      <w:pPr>
        <w:spacing w:line="360" w:lineRule="auto"/>
        <w:ind w:leftChars="0" w:left="2" w:hanging="2"/>
        <w:jc w:val="both"/>
        <w:rPr>
          <w:rFonts w:eastAsia="Arial"/>
          <w:color w:val="000000"/>
          <w:sz w:val="24"/>
          <w:u w:val="single"/>
        </w:rPr>
      </w:pPr>
    </w:p>
    <w:p w:rsidR="002A08F2" w:rsidRDefault="002A08F2" w:rsidP="002A08F2">
      <w:pPr>
        <w:spacing w:line="360" w:lineRule="auto"/>
        <w:ind w:leftChars="0" w:left="2" w:hanging="2"/>
        <w:rPr>
          <w:rFonts w:eastAsia="Arial"/>
          <w:color w:val="000000"/>
          <w:szCs w:val="22"/>
        </w:rPr>
      </w:pPr>
      <w:r>
        <w:rPr>
          <w:rFonts w:eastAsia="Arial"/>
          <w:color w:val="000000"/>
          <w:sz w:val="24"/>
        </w:rPr>
        <w:t>********</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ab/>
        <w:t>Η παρούσα τροποποίηση-κωδικοποίηση καταστατικού, η οποία αποτελείται από 39 άρθρα, εγκρίθηκε σήμερα…</w:t>
      </w:r>
      <w:r>
        <w:rPr>
          <w:rFonts w:eastAsia="Arial"/>
          <w:b w:val="0"/>
          <w:color w:val="FF0000"/>
          <w:sz w:val="24"/>
        </w:rPr>
        <w:t>…………</w:t>
      </w:r>
      <w:r>
        <w:rPr>
          <w:rFonts w:eastAsia="Arial"/>
          <w:b w:val="0"/>
          <w:color w:val="000000"/>
          <w:sz w:val="24"/>
        </w:rPr>
        <w:t xml:space="preserve"> από τα μέλη του συλλόγου και θα ισχύσει από την εγγραφή του συλλόγου στα βιβλία του Ειρηνοδικείου Αλμωπίας.</w:t>
      </w:r>
    </w:p>
    <w:p w:rsidR="002A08F2" w:rsidRDefault="002A08F2" w:rsidP="002A08F2">
      <w:pPr>
        <w:spacing w:line="360" w:lineRule="auto"/>
        <w:ind w:leftChars="0" w:left="2" w:hanging="2"/>
        <w:jc w:val="both"/>
        <w:rPr>
          <w:rFonts w:eastAsia="Arial"/>
          <w:color w:val="000000"/>
          <w:szCs w:val="22"/>
        </w:rPr>
      </w:pPr>
      <w:r>
        <w:rPr>
          <w:rFonts w:eastAsia="Arial"/>
          <w:color w:val="000000"/>
          <w:sz w:val="24"/>
        </w:rPr>
        <w:t>Επειδή</w:t>
      </w:r>
      <w:r>
        <w:rPr>
          <w:rFonts w:eastAsia="Arial"/>
          <w:b w:val="0"/>
          <w:color w:val="000000"/>
          <w:sz w:val="24"/>
        </w:rPr>
        <w:t xml:space="preserve"> η τροποποίηση του καταστατικού του μη κερδοσκοπικού Αθλητικού Πολιτιστικού Επιμορφωτικού Σωματείου Εορδαίας με την επωνυμία </w:t>
      </w:r>
      <w:r>
        <w:rPr>
          <w:rFonts w:eastAsia="Arial"/>
          <w:color w:val="000000"/>
          <w:sz w:val="24"/>
        </w:rPr>
        <w:t>«ΟΡΕΙΒΑΤΙΚΗ</w:t>
      </w:r>
      <w:r>
        <w:rPr>
          <w:rFonts w:eastAsia="Arial"/>
          <w:b w:val="0"/>
          <w:color w:val="000000"/>
          <w:sz w:val="24"/>
        </w:rPr>
        <w:t xml:space="preserve"> </w:t>
      </w:r>
      <w:r>
        <w:rPr>
          <w:rFonts w:eastAsia="Arial"/>
          <w:color w:val="000000"/>
          <w:sz w:val="24"/>
        </w:rPr>
        <w:t>ΛΕΣΧΗ</w:t>
      </w:r>
      <w:r>
        <w:rPr>
          <w:rFonts w:eastAsia="Arial"/>
          <w:b w:val="0"/>
          <w:color w:val="000000"/>
          <w:sz w:val="24"/>
        </w:rPr>
        <w:t xml:space="preserve"> </w:t>
      </w:r>
      <w:r>
        <w:rPr>
          <w:rFonts w:eastAsia="Arial"/>
          <w:color w:val="000000"/>
          <w:sz w:val="24"/>
        </w:rPr>
        <w:t>ΕΟΡΔΑΙΑΣ»,</w:t>
      </w:r>
      <w:r>
        <w:rPr>
          <w:rFonts w:eastAsia="Arial"/>
          <w:b w:val="0"/>
          <w:color w:val="000000"/>
          <w:sz w:val="24"/>
        </w:rPr>
        <w:t xml:space="preserve"> με έδρα την Πτολεμαΐδα του Δήμου Εορδαίας Π.Ε. Κοζάνης, έγινε με σκοπό την εναρμόνισή του με την πρόσφατη νομοθεσία.</w:t>
      </w:r>
    </w:p>
    <w:p w:rsidR="002A08F2" w:rsidRDefault="002A08F2" w:rsidP="002A08F2">
      <w:pPr>
        <w:spacing w:line="360" w:lineRule="auto"/>
        <w:ind w:leftChars="0" w:left="2" w:hanging="2"/>
        <w:jc w:val="both"/>
        <w:rPr>
          <w:rFonts w:eastAsia="Arial"/>
          <w:color w:val="000000"/>
          <w:szCs w:val="22"/>
        </w:rPr>
      </w:pPr>
      <w:r>
        <w:rPr>
          <w:rFonts w:eastAsia="Arial"/>
          <w:color w:val="000000"/>
          <w:sz w:val="24"/>
        </w:rPr>
        <w:t>Επειδή</w:t>
      </w:r>
      <w:r>
        <w:rPr>
          <w:rFonts w:eastAsia="Arial"/>
          <w:b w:val="0"/>
          <w:color w:val="000000"/>
          <w:sz w:val="24"/>
        </w:rPr>
        <w:t xml:space="preserve"> το παρόν καταστατικό είναι νόμιμο. </w:t>
      </w:r>
    </w:p>
    <w:p w:rsidR="002A08F2" w:rsidRDefault="002A08F2" w:rsidP="002A08F2">
      <w:pPr>
        <w:spacing w:line="360" w:lineRule="auto"/>
        <w:ind w:leftChars="0" w:left="2" w:hanging="2"/>
        <w:jc w:val="both"/>
        <w:rPr>
          <w:rFonts w:eastAsia="Arial"/>
          <w:color w:val="000000"/>
          <w:szCs w:val="22"/>
        </w:rPr>
      </w:pPr>
      <w:r>
        <w:rPr>
          <w:rFonts w:eastAsia="Arial"/>
          <w:color w:val="000000"/>
          <w:sz w:val="24"/>
        </w:rPr>
        <w:t>Επειδή</w:t>
      </w:r>
      <w:r>
        <w:rPr>
          <w:rFonts w:eastAsia="Arial"/>
          <w:b w:val="0"/>
          <w:color w:val="000000"/>
          <w:sz w:val="24"/>
        </w:rPr>
        <w:t xml:space="preserve"> ο σκοπός και η λειτουργία του Σωματείου και μετά τις τροποποιήσεις του καταστατικού εξακολουθούν να μην αντίκειται στο Νόμο, την ηθική και γενικά τη δημόσια τάξη. </w:t>
      </w:r>
    </w:p>
    <w:p w:rsidR="002A08F2" w:rsidRDefault="002A08F2" w:rsidP="002A08F2">
      <w:pPr>
        <w:spacing w:line="360" w:lineRule="auto"/>
        <w:ind w:leftChars="0" w:left="2" w:hanging="2"/>
        <w:jc w:val="both"/>
        <w:rPr>
          <w:rFonts w:eastAsia="Arial"/>
          <w:color w:val="000000"/>
          <w:szCs w:val="22"/>
        </w:rPr>
      </w:pPr>
      <w:r>
        <w:rPr>
          <w:rFonts w:eastAsia="Arial"/>
          <w:color w:val="000000"/>
          <w:sz w:val="24"/>
        </w:rPr>
        <w:t>Επειδή</w:t>
      </w:r>
      <w:r>
        <w:rPr>
          <w:rFonts w:eastAsia="Arial"/>
          <w:b w:val="0"/>
          <w:color w:val="000000"/>
          <w:sz w:val="24"/>
        </w:rPr>
        <w:t xml:space="preserve"> το ως άνω καταστατικό περιέχει όλα τα στοιχεία που προβλέπονται επί ποινή ακυρότητας από τη διάταξη του άρθρου 80 ΑΚ. </w:t>
      </w:r>
    </w:p>
    <w:p w:rsidR="002A08F2" w:rsidRDefault="002A08F2" w:rsidP="002A08F2">
      <w:pPr>
        <w:spacing w:line="360" w:lineRule="auto"/>
        <w:ind w:leftChars="0" w:left="2" w:hanging="2"/>
        <w:jc w:val="both"/>
        <w:rPr>
          <w:rFonts w:eastAsia="Arial"/>
          <w:color w:val="000000"/>
          <w:szCs w:val="22"/>
        </w:rPr>
      </w:pPr>
      <w:r>
        <w:rPr>
          <w:rFonts w:eastAsia="Arial"/>
          <w:color w:val="000000"/>
          <w:sz w:val="24"/>
        </w:rPr>
        <w:lastRenderedPageBreak/>
        <w:t>Επειδή</w:t>
      </w:r>
      <w:r>
        <w:rPr>
          <w:rFonts w:eastAsia="Arial"/>
          <w:b w:val="0"/>
          <w:color w:val="000000"/>
          <w:sz w:val="24"/>
        </w:rPr>
        <w:t xml:space="preserve"> νομικά και πραγματικά στοιχειοθετείται η θεσπιζόμενη από τις συνδυασμένες διατάξεις του άρθρου 99ΑΚ και των άρθρων του ισχύοντος καταστατικού του σωματείου ειδική απαρτία για τη νόμιμη συγκρότηση της συνέλευσης των μελών του Σωματείου μας καθώς και η ειδική πλειοψηφία για την έγκυρη απόφαση και τροποποίηση του καταστατικού αφού παραστάθηκαν κατά την ως άνω Γενική Συνέλευση εξήντα δύο </w:t>
      </w:r>
      <w:r>
        <w:rPr>
          <w:rFonts w:eastAsia="Arial"/>
          <w:b w:val="0"/>
          <w:color w:val="000000"/>
          <w:sz w:val="24"/>
          <w:highlight w:val="red"/>
        </w:rPr>
        <w:t>(60) από τα εβδομήντα (70) μέλη του σωματείου τα οποία αποφάσισαν ομόφωνα την τροποποίηση του καταστατικού του (γτ τόσα μέλη???)</w:t>
      </w:r>
      <w:r>
        <w:rPr>
          <w:rFonts w:eastAsia="Arial"/>
          <w:b w:val="0"/>
          <w:color w:val="000000"/>
          <w:sz w:val="24"/>
        </w:rPr>
        <w:t xml:space="preserve"> μη κερδοσκοπικού Αθλητικού Πολιτιστικού Επιμορφωτικού Σωματείου Αλμωπίας με την επωνυμία </w:t>
      </w:r>
      <w:r>
        <w:rPr>
          <w:rFonts w:eastAsia="Arial"/>
          <w:color w:val="000000"/>
          <w:sz w:val="24"/>
        </w:rPr>
        <w:t>«ΟΡΕΙΒΑΤΙΚΗ</w:t>
      </w:r>
      <w:r>
        <w:rPr>
          <w:rFonts w:eastAsia="Arial"/>
          <w:b w:val="0"/>
          <w:color w:val="000000"/>
          <w:sz w:val="24"/>
        </w:rPr>
        <w:t xml:space="preserve"> </w:t>
      </w:r>
      <w:r>
        <w:rPr>
          <w:rFonts w:eastAsia="Arial"/>
          <w:color w:val="000000"/>
          <w:sz w:val="24"/>
        </w:rPr>
        <w:t>ΛΕΣΧΗ</w:t>
      </w:r>
      <w:r>
        <w:rPr>
          <w:rFonts w:eastAsia="Arial"/>
          <w:b w:val="0"/>
          <w:color w:val="000000"/>
          <w:sz w:val="24"/>
        </w:rPr>
        <w:t xml:space="preserve"> </w:t>
      </w:r>
      <w:bookmarkStart w:id="21" w:name="_GoBack"/>
      <w:r>
        <w:rPr>
          <w:rFonts w:eastAsia="Arial"/>
          <w:color w:val="000000"/>
          <w:sz w:val="24"/>
        </w:rPr>
        <w:t>ΕΟΡΔΑΙΑΣ»,</w:t>
      </w:r>
      <w:r>
        <w:rPr>
          <w:rFonts w:eastAsia="Arial"/>
          <w:b w:val="0"/>
          <w:color w:val="000000"/>
          <w:sz w:val="24"/>
        </w:rPr>
        <w:t xml:space="preserve"> με έδρα την Πτολεμαΐδα του Δήμου Εορδαίας Π.Ε. Κοζάνης</w:t>
      </w:r>
      <w:r>
        <w:rPr>
          <w:rFonts w:eastAsia="Arial"/>
          <w:color w:val="000000"/>
          <w:sz w:val="24"/>
        </w:rPr>
        <w:t xml:space="preserve"> </w:t>
      </w:r>
    </w:p>
    <w:bookmarkEnd w:id="21"/>
    <w:p w:rsidR="002A08F2" w:rsidRDefault="002A08F2" w:rsidP="002A08F2">
      <w:pPr>
        <w:spacing w:line="360" w:lineRule="auto"/>
        <w:ind w:leftChars="0" w:left="2" w:hanging="2"/>
        <w:jc w:val="both"/>
        <w:rPr>
          <w:rFonts w:eastAsia="Arial"/>
          <w:color w:val="000000"/>
          <w:szCs w:val="22"/>
        </w:rPr>
      </w:pPr>
      <w:r>
        <w:rPr>
          <w:rFonts w:eastAsia="Arial"/>
          <w:color w:val="000000"/>
          <w:sz w:val="24"/>
        </w:rPr>
        <w:t>Επειδή</w:t>
      </w:r>
      <w:r>
        <w:rPr>
          <w:rFonts w:eastAsia="Arial"/>
          <w:b w:val="0"/>
          <w:color w:val="000000"/>
          <w:sz w:val="24"/>
        </w:rPr>
        <w:t xml:space="preserve"> η παρούσα είναι νόμιμη, βάσιμη και αληθινή, παραδεκτός δε ασκείται ενώπιον του Αρμοδίου καθ’ ύλην και κατά τόπον Δικαστηρίου, ως του Δικαστηρίου της έδρας του Σωματείου, δικάζοντος κατά τη διαδικασία της ακουσίας δικαιοδοσίας (άρθρα 739, 740 , 787 παρ. 1 ΚΠολΔ). </w:t>
      </w:r>
    </w:p>
    <w:p w:rsidR="002A08F2" w:rsidRDefault="002A08F2" w:rsidP="002A08F2">
      <w:pPr>
        <w:spacing w:line="360" w:lineRule="auto"/>
        <w:ind w:leftChars="0" w:left="2" w:hanging="2"/>
        <w:rPr>
          <w:rFonts w:eastAsia="Arial"/>
          <w:color w:val="000000"/>
          <w:sz w:val="24"/>
        </w:rPr>
      </w:pPr>
    </w:p>
    <w:p w:rsidR="002A08F2" w:rsidRDefault="002A08F2" w:rsidP="002A08F2">
      <w:pPr>
        <w:spacing w:line="360" w:lineRule="auto"/>
        <w:ind w:leftChars="0" w:left="2" w:hanging="2"/>
        <w:rPr>
          <w:rFonts w:eastAsia="Arial"/>
          <w:color w:val="000000"/>
          <w:szCs w:val="22"/>
        </w:rPr>
      </w:pPr>
      <w:r>
        <w:rPr>
          <w:rFonts w:eastAsia="Arial"/>
          <w:color w:val="000000"/>
          <w:sz w:val="24"/>
        </w:rPr>
        <w:t>ΓΙΑ ΤΟΥΣ ΛΟΓΟΥΣ ΑΥΤΟΥΣ</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ab/>
        <w:t xml:space="preserve">Και όσων θα προσθέσουμε νομίμως κατά τη συζήτηση της παρούσας και με την επιφύλαξη κάθε νομίμου δικαιώματός μας </w:t>
      </w:r>
    </w:p>
    <w:p w:rsidR="002A08F2" w:rsidRDefault="002A08F2" w:rsidP="002A08F2">
      <w:pPr>
        <w:spacing w:line="360" w:lineRule="auto"/>
        <w:ind w:leftChars="0" w:left="2" w:hanging="2"/>
        <w:rPr>
          <w:rFonts w:eastAsia="Arial"/>
          <w:color w:val="000000"/>
          <w:szCs w:val="22"/>
        </w:rPr>
      </w:pPr>
      <w:r>
        <w:rPr>
          <w:rFonts w:eastAsia="Arial"/>
          <w:color w:val="000000"/>
          <w:sz w:val="24"/>
        </w:rPr>
        <w:t>ΖΗΤΟΥΜΕ</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ab/>
        <w:t xml:space="preserve">Να γίνει δεκτή η υπό κρίση αίτησή μας. </w:t>
      </w:r>
    </w:p>
    <w:p w:rsidR="002A08F2" w:rsidRDefault="002A08F2" w:rsidP="002A08F2">
      <w:pPr>
        <w:spacing w:line="360" w:lineRule="auto"/>
        <w:ind w:leftChars="0" w:left="2" w:hanging="2"/>
        <w:jc w:val="both"/>
        <w:rPr>
          <w:rFonts w:eastAsia="Arial"/>
          <w:color w:val="000000"/>
          <w:sz w:val="24"/>
        </w:rPr>
      </w:pPr>
      <w:r>
        <w:rPr>
          <w:rFonts w:eastAsia="Arial"/>
          <w:b w:val="0"/>
          <w:color w:val="000000"/>
          <w:sz w:val="24"/>
        </w:rPr>
        <w:tab/>
        <w:t>Να εγκριθεί η τροποποίηση του καταστατικού του μη κερδοσκοπικού Αθλητικού Πολιτιστικού Επιμορφωτικού Σωματείου Αλμωπίας με την επωνυμία</w:t>
      </w:r>
      <w:r>
        <w:rPr>
          <w:rFonts w:eastAsia="Arial"/>
          <w:color w:val="000000"/>
          <w:sz w:val="24"/>
        </w:rPr>
        <w:t xml:space="preserve"> </w:t>
      </w:r>
    </w:p>
    <w:p w:rsidR="002A08F2" w:rsidRDefault="002A08F2" w:rsidP="002A08F2">
      <w:pPr>
        <w:spacing w:line="360" w:lineRule="auto"/>
        <w:ind w:leftChars="0" w:left="2" w:hanging="2"/>
        <w:jc w:val="both"/>
        <w:rPr>
          <w:rFonts w:eastAsia="Arial"/>
          <w:color w:val="000000"/>
          <w:szCs w:val="22"/>
        </w:rPr>
      </w:pPr>
      <w:r>
        <w:rPr>
          <w:rFonts w:eastAsia="Arial"/>
          <w:color w:val="000000"/>
          <w:sz w:val="24"/>
        </w:rPr>
        <w:t>«ΟΡΕΙΒΑΤΙΚΗ</w:t>
      </w:r>
      <w:r>
        <w:rPr>
          <w:rFonts w:eastAsia="Arial"/>
          <w:b w:val="0"/>
          <w:color w:val="000000"/>
          <w:sz w:val="24"/>
        </w:rPr>
        <w:t xml:space="preserve"> </w:t>
      </w:r>
      <w:r>
        <w:rPr>
          <w:rFonts w:eastAsia="Arial"/>
          <w:color w:val="000000"/>
          <w:sz w:val="24"/>
        </w:rPr>
        <w:t>ΛΕΣΧΗ</w:t>
      </w:r>
      <w:r>
        <w:rPr>
          <w:rFonts w:eastAsia="Arial"/>
          <w:b w:val="0"/>
          <w:color w:val="000000"/>
          <w:sz w:val="24"/>
        </w:rPr>
        <w:t xml:space="preserve"> </w:t>
      </w:r>
      <w:r>
        <w:rPr>
          <w:rFonts w:eastAsia="Arial"/>
          <w:color w:val="000000"/>
          <w:sz w:val="24"/>
        </w:rPr>
        <w:t>ΕΟΡΔΑΙΑΣ»,</w:t>
      </w:r>
      <w:r>
        <w:rPr>
          <w:rFonts w:eastAsia="Arial"/>
          <w:b w:val="0"/>
          <w:color w:val="000000"/>
          <w:sz w:val="24"/>
        </w:rPr>
        <w:t xml:space="preserve"> με έδρα την Πτολεμαΐδα του Δήμου Εορδαίας Π.Ε. Κοζάνης</w:t>
      </w:r>
      <w:r>
        <w:rPr>
          <w:rFonts w:eastAsia="Arial"/>
          <w:color w:val="000000"/>
          <w:sz w:val="24"/>
        </w:rPr>
        <w:t xml:space="preserve"> </w:t>
      </w:r>
      <w:r>
        <w:rPr>
          <w:rFonts w:eastAsia="Arial"/>
          <w:b w:val="0"/>
          <w:color w:val="000000"/>
          <w:sz w:val="24"/>
        </w:rPr>
        <w:t xml:space="preserve"> και να εγγραφεί στο Δημόσιο Βιβλίο Σωματείων του Δικαστηρίου σας. </w:t>
      </w:r>
    </w:p>
    <w:p w:rsidR="002A08F2" w:rsidRDefault="002A08F2" w:rsidP="002A08F2">
      <w:pPr>
        <w:spacing w:line="360" w:lineRule="auto"/>
        <w:ind w:leftChars="0" w:left="2" w:hanging="2"/>
        <w:jc w:val="both"/>
        <w:rPr>
          <w:rFonts w:eastAsia="Arial"/>
          <w:color w:val="000000"/>
          <w:szCs w:val="22"/>
        </w:rPr>
      </w:pPr>
      <w:r>
        <w:rPr>
          <w:rFonts w:eastAsia="Arial"/>
          <w:b w:val="0"/>
          <w:color w:val="000000"/>
          <w:sz w:val="24"/>
        </w:rPr>
        <w:tab/>
        <w:t xml:space="preserve">Να διαταχθούν οι οριζόμενες στις διατάξεις των άρθρων 81 παρ. 1 και 84 ΑΚ δημοσιεύσεις. </w:t>
      </w:r>
    </w:p>
    <w:p w:rsidR="002A08F2" w:rsidRDefault="002A08F2" w:rsidP="002A08F2">
      <w:pPr>
        <w:spacing w:line="360" w:lineRule="auto"/>
        <w:ind w:leftChars="0" w:left="2" w:hanging="2"/>
        <w:jc w:val="right"/>
        <w:rPr>
          <w:rFonts w:eastAsia="Arial"/>
          <w:color w:val="FF0000"/>
          <w:szCs w:val="22"/>
        </w:rPr>
      </w:pPr>
      <w:r>
        <w:rPr>
          <w:rFonts w:eastAsia="Arial"/>
          <w:color w:val="FF0000"/>
          <w:sz w:val="24"/>
        </w:rPr>
        <w:t>Πτολεμαΐδα  2.3.2022</w:t>
      </w:r>
    </w:p>
    <w:p w:rsidR="002A08F2" w:rsidRDefault="002A08F2" w:rsidP="002A08F2">
      <w:pPr>
        <w:spacing w:line="360" w:lineRule="auto"/>
        <w:ind w:leftChars="0" w:left="2" w:hanging="2"/>
        <w:jc w:val="right"/>
        <w:rPr>
          <w:rFonts w:eastAsia="Arial"/>
          <w:color w:val="000000"/>
          <w:szCs w:val="22"/>
        </w:rPr>
      </w:pPr>
      <w:r>
        <w:rPr>
          <w:rFonts w:eastAsia="Arial"/>
          <w:color w:val="000000"/>
          <w:sz w:val="24"/>
        </w:rPr>
        <w:t>Ο πληρεξούσιος Δικηγόρος</w:t>
      </w:r>
    </w:p>
    <w:p w:rsidR="00ED2DE7" w:rsidRDefault="00ED2DE7">
      <w:pPr>
        <w:ind w:left="0" w:hanging="2"/>
      </w:pPr>
    </w:p>
    <w:sectPr w:rsidR="00ED2D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Mono">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43A16AA"/>
    <w:lvl w:ilvl="0">
      <w:start w:val="1"/>
      <w:numFmt w:val="upperRoman"/>
      <w:lvlText w:val="%1"/>
      <w:lvlJc w:val="right"/>
      <w:pPr>
        <w:ind w:left="720" w:hanging="360"/>
      </w:pPr>
      <w:rPr>
        <w:rFonts w:ascii="Arial" w:eastAsia="Arial" w:hAnsi="Arial" w:cs="Arial"/>
        <w:color w:val="000000"/>
        <w:vertAlign w:val="baseline"/>
      </w:rPr>
    </w:lvl>
    <w:lvl w:ilvl="1">
      <w:start w:val="1"/>
      <w:numFmt w:val="lowerLetter"/>
      <w:lvlText w:val="%1.%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3.%4"/>
      <w:lvlJc w:val="left"/>
      <w:pPr>
        <w:ind w:left="2880" w:hanging="360"/>
      </w:pPr>
      <w:rPr>
        <w:vertAlign w:val="baseline"/>
      </w:rPr>
    </w:lvl>
    <w:lvl w:ilvl="4">
      <w:start w:val="1"/>
      <w:numFmt w:val="lowerLetter"/>
      <w:lvlText w:val="%4.%5"/>
      <w:lvlJc w:val="left"/>
      <w:pPr>
        <w:ind w:left="3600" w:hanging="360"/>
      </w:pPr>
      <w:rPr>
        <w:vertAlign w:val="baseline"/>
      </w:rPr>
    </w:lvl>
    <w:lvl w:ilvl="5">
      <w:start w:val="1"/>
      <w:numFmt w:val="lowerRoman"/>
      <w:lvlText w:val="%5.%6"/>
      <w:lvlJc w:val="right"/>
      <w:pPr>
        <w:ind w:left="4320" w:hanging="180"/>
      </w:pPr>
      <w:rPr>
        <w:vertAlign w:val="baseline"/>
      </w:rPr>
    </w:lvl>
    <w:lvl w:ilvl="6">
      <w:start w:val="1"/>
      <w:numFmt w:val="decimal"/>
      <w:lvlText w:val="%6.%7"/>
      <w:lvlJc w:val="left"/>
      <w:pPr>
        <w:ind w:left="5040" w:hanging="360"/>
      </w:pPr>
      <w:rPr>
        <w:vertAlign w:val="baseline"/>
      </w:rPr>
    </w:lvl>
    <w:lvl w:ilvl="7">
      <w:start w:val="1"/>
      <w:numFmt w:val="lowerLetter"/>
      <w:lvlText w:val="%7.%8"/>
      <w:lvlJc w:val="left"/>
      <w:pPr>
        <w:ind w:left="5760" w:hanging="360"/>
      </w:pPr>
      <w:rPr>
        <w:vertAlign w:val="baseline"/>
      </w:rPr>
    </w:lvl>
    <w:lvl w:ilvl="8">
      <w:start w:val="1"/>
      <w:numFmt w:val="lowerRoman"/>
      <w:lvlText w:val="%8.%9"/>
      <w:lvlJc w:val="right"/>
      <w:pPr>
        <w:ind w:left="6480" w:hanging="180"/>
      </w:pPr>
      <w:rPr>
        <w:vertAlign w:val="baseline"/>
      </w:rPr>
    </w:lvl>
  </w:abstractNum>
  <w:abstractNum w:abstractNumId="1" w15:restartNumberingAfterBreak="0">
    <w:nsid w:val="00000002"/>
    <w:multiLevelType w:val="multilevel"/>
    <w:tmpl w:val="FFE8248A"/>
    <w:lvl w:ilvl="0">
      <w:start w:val="1"/>
      <w:numFmt w:val="upperRoman"/>
      <w:lvlText w:val="%1"/>
      <w:lvlJc w:val="right"/>
      <w:pPr>
        <w:ind w:left="720" w:hanging="360"/>
      </w:pPr>
      <w:rPr>
        <w:b w:val="0"/>
        <w:color w:val="000000"/>
        <w:sz w:val="24"/>
        <w:szCs w:val="24"/>
        <w:vertAlign w:val="baseline"/>
      </w:rPr>
    </w:lvl>
    <w:lvl w:ilvl="1">
      <w:start w:val="1"/>
      <w:numFmt w:val="lowerLetter"/>
      <w:lvlText w:val="%1.%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3.%4"/>
      <w:lvlJc w:val="left"/>
      <w:pPr>
        <w:ind w:left="2880" w:hanging="360"/>
      </w:pPr>
      <w:rPr>
        <w:vertAlign w:val="baseline"/>
      </w:rPr>
    </w:lvl>
    <w:lvl w:ilvl="4">
      <w:start w:val="1"/>
      <w:numFmt w:val="lowerLetter"/>
      <w:lvlText w:val="%4.%5"/>
      <w:lvlJc w:val="left"/>
      <w:pPr>
        <w:ind w:left="3600" w:hanging="360"/>
      </w:pPr>
      <w:rPr>
        <w:vertAlign w:val="baseline"/>
      </w:rPr>
    </w:lvl>
    <w:lvl w:ilvl="5">
      <w:start w:val="1"/>
      <w:numFmt w:val="lowerRoman"/>
      <w:lvlText w:val="%5.%6"/>
      <w:lvlJc w:val="right"/>
      <w:pPr>
        <w:ind w:left="4320" w:hanging="180"/>
      </w:pPr>
      <w:rPr>
        <w:vertAlign w:val="baseline"/>
      </w:rPr>
    </w:lvl>
    <w:lvl w:ilvl="6">
      <w:start w:val="1"/>
      <w:numFmt w:val="decimal"/>
      <w:lvlText w:val="%6.%7"/>
      <w:lvlJc w:val="left"/>
      <w:pPr>
        <w:ind w:left="5040" w:hanging="360"/>
      </w:pPr>
      <w:rPr>
        <w:vertAlign w:val="baseline"/>
      </w:rPr>
    </w:lvl>
    <w:lvl w:ilvl="7">
      <w:start w:val="1"/>
      <w:numFmt w:val="lowerLetter"/>
      <w:lvlText w:val="%7.%8"/>
      <w:lvlJc w:val="left"/>
      <w:pPr>
        <w:ind w:left="5760" w:hanging="360"/>
      </w:pPr>
      <w:rPr>
        <w:vertAlign w:val="baseline"/>
      </w:rPr>
    </w:lvl>
    <w:lvl w:ilvl="8">
      <w:start w:val="1"/>
      <w:numFmt w:val="lowerRoman"/>
      <w:lvlText w:val="%8.%9"/>
      <w:lvlJc w:val="right"/>
      <w:pPr>
        <w:ind w:left="6480" w:hanging="180"/>
      </w:pPr>
      <w:rPr>
        <w:vertAlign w:val="baseline"/>
      </w:rPr>
    </w:lvl>
  </w:abstractNum>
  <w:abstractNum w:abstractNumId="2" w15:restartNumberingAfterBreak="0">
    <w:nsid w:val="326D3983"/>
    <w:multiLevelType w:val="multilevel"/>
    <w:tmpl w:val="4A0E62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69"/>
    <w:rsid w:val="002A08F2"/>
    <w:rsid w:val="00777969"/>
    <w:rsid w:val="00ED2D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3362D-E97F-4743-99E6-2A4E85DF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F2"/>
    <w:pPr>
      <w:spacing w:after="0" w:line="480" w:lineRule="auto"/>
      <w:ind w:leftChars="-1" w:left="-1" w:hangingChars="1" w:hanging="1"/>
      <w:jc w:val="center"/>
      <w:outlineLvl w:val="0"/>
    </w:pPr>
    <w:rPr>
      <w:rFonts w:ascii="Arial" w:eastAsia="Times New Roman" w:hAnsi="Arial" w:cs="Arial"/>
      <w:b/>
      <w:position w:val="-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12489</Words>
  <Characters>67442</Characters>
  <Application>Microsoft Office Word</Application>
  <DocSecurity>0</DocSecurity>
  <Lines>562</Lines>
  <Paragraphs>159</Paragraphs>
  <ScaleCrop>false</ScaleCrop>
  <Company/>
  <LinksUpToDate>false</LinksUpToDate>
  <CharactersWithSpaces>79772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2022-10-18T18:15:00Z</dcterms:created>
  <dcterms:modified xsi:type="dcterms:W3CDTF">2022-10-18T18:16:00Z</dcterms:modified>
</cp:coreProperties>
</file>